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3E7C8" w14:textId="40EC6DF1" w:rsidR="00D92175" w:rsidRPr="00D80CA9" w:rsidRDefault="00D92175">
      <w:pPr>
        <w:pStyle w:val="Title"/>
        <w:rPr>
          <w:rFonts w:ascii="Arimo" w:hAnsi="Arimo" w:cs="Arimo"/>
          <w:color w:val="1F3864" w:themeColor="accent5" w:themeShade="80"/>
          <w:sz w:val="21"/>
        </w:rPr>
      </w:pPr>
      <w:bookmarkStart w:id="0" w:name="Form"/>
      <w:bookmarkStart w:id="1" w:name="incident_complaint_form"/>
      <w:bookmarkEnd w:id="0"/>
      <w:r w:rsidRPr="00D80CA9">
        <w:rPr>
          <w:rFonts w:ascii="Arimo" w:hAnsi="Arimo" w:cs="Arimo"/>
          <w:color w:val="1F3864" w:themeColor="accent5" w:themeShade="80"/>
          <w:sz w:val="30"/>
        </w:rPr>
        <w:t>IN</w:t>
      </w:r>
      <w:r w:rsidR="00D80CA9" w:rsidRPr="00D80CA9">
        <w:rPr>
          <w:rFonts w:ascii="Arimo" w:hAnsi="Arimo" w:cs="Arimo"/>
          <w:color w:val="1F3864" w:themeColor="accent5" w:themeShade="80"/>
          <w:sz w:val="30"/>
        </w:rPr>
        <w:t xml:space="preserve">JURY </w:t>
      </w:r>
      <w:r w:rsidRPr="00D80CA9">
        <w:rPr>
          <w:rFonts w:ascii="Arimo" w:hAnsi="Arimo" w:cs="Arimo"/>
          <w:color w:val="1F3864" w:themeColor="accent5" w:themeShade="80"/>
          <w:sz w:val="30"/>
        </w:rPr>
        <w:t>COMPLAINT REPORT</w:t>
      </w:r>
      <w:bookmarkEnd w:id="1"/>
    </w:p>
    <w:p w14:paraId="5E1FA597" w14:textId="77777777" w:rsidR="00D92175" w:rsidRPr="00D80CA9" w:rsidRDefault="00D92175">
      <w:pPr>
        <w:pStyle w:val="Title"/>
        <w:rPr>
          <w:rFonts w:ascii="Arimo" w:hAnsi="Arimo" w:cs="Arimo"/>
          <w:b w:val="0"/>
          <w:bCs w:val="0"/>
          <w:color w:val="1F3864" w:themeColor="accent5" w:themeShade="80"/>
          <w:sz w:val="20"/>
        </w:rPr>
      </w:pPr>
    </w:p>
    <w:p w14:paraId="7F208C0F"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EMPLOYEE:  Return this COMPLETED FORM to your SUPERVISOR as soon as possible.</w:t>
      </w:r>
    </w:p>
    <w:p w14:paraId="1EAA2578"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Name of Person Involved: ________________________________</w:t>
      </w:r>
      <w:r w:rsidR="009B0495" w:rsidRPr="00D80CA9">
        <w:rPr>
          <w:rFonts w:ascii="Arimo" w:hAnsi="Arimo" w:cs="Arimo"/>
          <w:b w:val="0"/>
          <w:bCs w:val="0"/>
          <w:color w:val="1F3864" w:themeColor="accent5" w:themeShade="80"/>
          <w:sz w:val="20"/>
        </w:rPr>
        <w:t>______________________________</w:t>
      </w:r>
    </w:p>
    <w:p w14:paraId="006C368D"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Address: ____________________________________ City: _____</w:t>
      </w:r>
      <w:r w:rsidR="009B0495" w:rsidRPr="00D80CA9">
        <w:rPr>
          <w:rFonts w:ascii="Arimo" w:hAnsi="Arimo" w:cs="Arimo"/>
          <w:b w:val="0"/>
          <w:bCs w:val="0"/>
          <w:color w:val="1F3864" w:themeColor="accent5" w:themeShade="80"/>
          <w:sz w:val="20"/>
        </w:rPr>
        <w:t>______________________________</w:t>
      </w:r>
    </w:p>
    <w:p w14:paraId="52757D6A"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Phone Number: _________________</w:t>
      </w:r>
      <w:r w:rsidR="00655677" w:rsidRPr="00D80CA9">
        <w:rPr>
          <w:rFonts w:ascii="Arimo" w:hAnsi="Arimo" w:cs="Arimo"/>
          <w:b w:val="0"/>
          <w:bCs w:val="0"/>
          <w:color w:val="1F3864" w:themeColor="accent5" w:themeShade="80"/>
          <w:sz w:val="20"/>
        </w:rPr>
        <w:t>____ Age: _______</w:t>
      </w:r>
      <w:r w:rsidRPr="00D80CA9">
        <w:rPr>
          <w:rFonts w:ascii="Arimo" w:hAnsi="Arimo" w:cs="Arimo"/>
          <w:b w:val="0"/>
          <w:bCs w:val="0"/>
          <w:color w:val="1F3864" w:themeColor="accent5" w:themeShade="80"/>
          <w:sz w:val="20"/>
        </w:rPr>
        <w:t>_ DOB: _____________ Sex: M ____ F _____</w:t>
      </w:r>
    </w:p>
    <w:p w14:paraId="00591C36"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SS#: _________________________ Date of Incident: _____________ Time: ______ am/pm</w:t>
      </w:r>
    </w:p>
    <w:p w14:paraId="759BF43E"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Exact Location of Incident: _______________________________</w:t>
      </w:r>
      <w:r w:rsidR="00655677" w:rsidRPr="00D80CA9">
        <w:rPr>
          <w:rFonts w:ascii="Arimo" w:hAnsi="Arimo" w:cs="Arimo"/>
          <w:b w:val="0"/>
          <w:bCs w:val="0"/>
          <w:color w:val="1F3864" w:themeColor="accent5" w:themeShade="80"/>
          <w:sz w:val="20"/>
        </w:rPr>
        <w:t>_______________________________</w:t>
      </w:r>
    </w:p>
    <w:p w14:paraId="7AF5EA4E"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Check Type of Accident:</w:t>
      </w:r>
      <w:r w:rsidRPr="00D80CA9">
        <w:rPr>
          <w:rFonts w:ascii="Arimo" w:hAnsi="Arimo" w:cs="Arimo"/>
          <w:b w:val="0"/>
          <w:bCs w:val="0"/>
          <w:color w:val="1F3864" w:themeColor="accent5" w:themeShade="80"/>
          <w:sz w:val="20"/>
        </w:rPr>
        <w:tab/>
      </w:r>
      <w:r w:rsidRPr="00D80CA9">
        <w:rPr>
          <w:rFonts w:ascii="Arimo" w:hAnsi="Arimo" w:cs="Arimo"/>
          <w:b w:val="0"/>
          <w:bCs w:val="0"/>
          <w:color w:val="1F3864" w:themeColor="accent5" w:themeShade="80"/>
          <w:sz w:val="20"/>
        </w:rPr>
        <w:tab/>
      </w:r>
      <w:r w:rsidRPr="00D80CA9">
        <w:rPr>
          <w:rFonts w:ascii="Arimo" w:hAnsi="Arimo" w:cs="Arimo"/>
          <w:b w:val="0"/>
          <w:bCs w:val="0"/>
          <w:color w:val="1F3864" w:themeColor="accent5" w:themeShade="80"/>
          <w:sz w:val="20"/>
        </w:rPr>
        <w:tab/>
      </w:r>
      <w:r w:rsidRPr="00D80CA9">
        <w:rPr>
          <w:rFonts w:ascii="Arimo" w:hAnsi="Arimo" w:cs="Arimo"/>
          <w:b w:val="0"/>
          <w:bCs w:val="0"/>
          <w:color w:val="1F3864" w:themeColor="accent5" w:themeShade="80"/>
          <w:sz w:val="20"/>
        </w:rPr>
        <w:tab/>
      </w:r>
      <w:r w:rsidRPr="00D80CA9">
        <w:rPr>
          <w:rFonts w:ascii="Arimo" w:hAnsi="Arimo" w:cs="Arimo"/>
          <w:b w:val="0"/>
          <w:bCs w:val="0"/>
          <w:color w:val="1F3864" w:themeColor="accent5" w:themeShade="80"/>
          <w:sz w:val="20"/>
        </w:rPr>
        <w:tab/>
      </w:r>
      <w:r w:rsidRPr="00D80CA9">
        <w:rPr>
          <w:rFonts w:ascii="Arimo" w:hAnsi="Arimo" w:cs="Arimo"/>
          <w:b w:val="0"/>
          <w:bCs w:val="0"/>
          <w:color w:val="1F3864" w:themeColor="accent5" w:themeShade="80"/>
          <w:sz w:val="20"/>
        </w:rPr>
        <w:tab/>
        <w:t>Check:</w:t>
      </w:r>
    </w:p>
    <w:p w14:paraId="472A9D42" w14:textId="77777777" w:rsidR="00D92175" w:rsidRPr="00D80CA9" w:rsidRDefault="00D92175">
      <w:pPr>
        <w:pStyle w:val="Title"/>
        <w:numPr>
          <w:ilvl w:val="0"/>
          <w:numId w:val="6"/>
        </w:numPr>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Clerical/Data Entry</w:t>
      </w:r>
      <w:r w:rsidRPr="00D80CA9">
        <w:rPr>
          <w:rFonts w:ascii="Arimo" w:hAnsi="Arimo" w:cs="Arimo"/>
          <w:b w:val="0"/>
          <w:bCs w:val="0"/>
          <w:color w:val="1F3864" w:themeColor="accent5" w:themeShade="80"/>
          <w:sz w:val="20"/>
        </w:rPr>
        <w:tab/>
      </w:r>
      <w:r w:rsidRPr="00D80CA9">
        <w:rPr>
          <w:rFonts w:ascii="Arimo" w:hAnsi="Arimo" w:cs="Arimo"/>
          <w:b w:val="0"/>
          <w:bCs w:val="0"/>
          <w:color w:val="1F3864" w:themeColor="accent5" w:themeShade="80"/>
          <w:sz w:val="20"/>
        </w:rPr>
        <w:tab/>
      </w:r>
      <w:r w:rsidRPr="00D80CA9">
        <w:rPr>
          <w:rFonts w:ascii="Arimo" w:hAnsi="Arimo" w:cs="Arimo"/>
          <w:b w:val="0"/>
          <w:bCs w:val="0"/>
          <w:color w:val="1F3864" w:themeColor="accent5" w:themeShade="80"/>
          <w:sz w:val="20"/>
        </w:rPr>
        <w:tab/>
      </w:r>
      <w:r w:rsidRPr="00D80CA9">
        <w:rPr>
          <w:rFonts w:ascii="Arimo" w:hAnsi="Arimo" w:cs="Arimo"/>
          <w:b w:val="0"/>
          <w:bCs w:val="0"/>
          <w:color w:val="1F3864" w:themeColor="accent5" w:themeShade="80"/>
          <w:sz w:val="20"/>
        </w:rPr>
        <w:tab/>
      </w:r>
      <w:r w:rsidRPr="00D80CA9">
        <w:rPr>
          <w:rFonts w:ascii="Arimo" w:hAnsi="Arimo" w:cs="Arimo"/>
          <w:b w:val="0"/>
          <w:bCs w:val="0"/>
          <w:color w:val="1F3864" w:themeColor="accent5" w:themeShade="80"/>
          <w:sz w:val="20"/>
        </w:rPr>
        <w:tab/>
        <w:t>_____ Patient</w:t>
      </w:r>
    </w:p>
    <w:p w14:paraId="48DFCE9C" w14:textId="77777777" w:rsidR="00D92175" w:rsidRPr="00D80CA9" w:rsidRDefault="00D92175">
      <w:pPr>
        <w:pStyle w:val="Title"/>
        <w:numPr>
          <w:ilvl w:val="0"/>
          <w:numId w:val="6"/>
        </w:numPr>
        <w:tabs>
          <w:tab w:val="left" w:pos="5757"/>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Communications</w:t>
      </w:r>
      <w:r w:rsidRPr="00D80CA9">
        <w:rPr>
          <w:rFonts w:ascii="Arimo" w:hAnsi="Arimo" w:cs="Arimo"/>
          <w:b w:val="0"/>
          <w:bCs w:val="0"/>
          <w:color w:val="1F3864" w:themeColor="accent5" w:themeShade="80"/>
          <w:sz w:val="20"/>
        </w:rPr>
        <w:tab/>
      </w:r>
      <w:r w:rsidRPr="00D80CA9">
        <w:rPr>
          <w:rFonts w:ascii="Arimo" w:hAnsi="Arimo" w:cs="Arimo"/>
          <w:b w:val="0"/>
          <w:bCs w:val="0"/>
          <w:color w:val="1F3864" w:themeColor="accent5" w:themeShade="80"/>
          <w:sz w:val="20"/>
        </w:rPr>
        <w:tab/>
        <w:t>_____ Employee</w:t>
      </w:r>
    </w:p>
    <w:p w14:paraId="4D060426" w14:textId="77777777" w:rsidR="00D92175" w:rsidRPr="00D80CA9" w:rsidRDefault="00D92175">
      <w:pPr>
        <w:pStyle w:val="Title"/>
        <w:numPr>
          <w:ilvl w:val="0"/>
          <w:numId w:val="6"/>
        </w:numPr>
        <w:tabs>
          <w:tab w:val="left" w:pos="5757"/>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Testing Process</w:t>
      </w:r>
      <w:r w:rsidRPr="00D80CA9">
        <w:rPr>
          <w:rFonts w:ascii="Arimo" w:hAnsi="Arimo" w:cs="Arimo"/>
          <w:b w:val="0"/>
          <w:bCs w:val="0"/>
          <w:color w:val="1F3864" w:themeColor="accent5" w:themeShade="80"/>
          <w:sz w:val="20"/>
        </w:rPr>
        <w:tab/>
      </w:r>
      <w:r w:rsidRPr="00D80CA9">
        <w:rPr>
          <w:rFonts w:ascii="Arimo" w:hAnsi="Arimo" w:cs="Arimo"/>
          <w:b w:val="0"/>
          <w:bCs w:val="0"/>
          <w:color w:val="1F3864" w:themeColor="accent5" w:themeShade="80"/>
          <w:sz w:val="20"/>
        </w:rPr>
        <w:tab/>
        <w:t>_____ Visitor</w:t>
      </w:r>
    </w:p>
    <w:p w14:paraId="7AD9F899" w14:textId="77777777" w:rsidR="00D92175" w:rsidRPr="00D80CA9" w:rsidRDefault="00D92175">
      <w:pPr>
        <w:pStyle w:val="Title"/>
        <w:numPr>
          <w:ilvl w:val="0"/>
          <w:numId w:val="6"/>
        </w:numPr>
        <w:tabs>
          <w:tab w:val="left" w:pos="5757"/>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Result reporting</w:t>
      </w:r>
      <w:r w:rsidRPr="00D80CA9">
        <w:rPr>
          <w:rFonts w:ascii="Arimo" w:hAnsi="Arimo" w:cs="Arimo"/>
          <w:b w:val="0"/>
          <w:bCs w:val="0"/>
          <w:color w:val="1F3864" w:themeColor="accent5" w:themeShade="80"/>
          <w:sz w:val="20"/>
        </w:rPr>
        <w:tab/>
        <w:t>_____ Volunteer</w:t>
      </w:r>
    </w:p>
    <w:p w14:paraId="1722FAC6" w14:textId="77777777" w:rsidR="00D92175" w:rsidRPr="00D80CA9" w:rsidRDefault="00D92175">
      <w:pPr>
        <w:pStyle w:val="Title"/>
        <w:numPr>
          <w:ilvl w:val="0"/>
          <w:numId w:val="6"/>
        </w:numPr>
        <w:tabs>
          <w:tab w:val="left" w:pos="5757"/>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Safety</w:t>
      </w:r>
      <w:r w:rsidRPr="00D80CA9">
        <w:rPr>
          <w:rFonts w:ascii="Arimo" w:hAnsi="Arimo" w:cs="Arimo"/>
          <w:b w:val="0"/>
          <w:bCs w:val="0"/>
          <w:color w:val="1F3864" w:themeColor="accent5" w:themeShade="80"/>
          <w:sz w:val="20"/>
        </w:rPr>
        <w:tab/>
        <w:t>_____ Other</w:t>
      </w:r>
    </w:p>
    <w:p w14:paraId="33FB34B4" w14:textId="77777777" w:rsidR="00D92175" w:rsidRPr="00D80CA9" w:rsidRDefault="00D92175">
      <w:pPr>
        <w:pStyle w:val="Title"/>
        <w:numPr>
          <w:ilvl w:val="0"/>
          <w:numId w:val="6"/>
        </w:numPr>
        <w:tabs>
          <w:tab w:val="left" w:pos="5757"/>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Medical Device Failure</w:t>
      </w:r>
    </w:p>
    <w:p w14:paraId="4721AEC3" w14:textId="77777777" w:rsidR="00D92175" w:rsidRPr="00D80CA9" w:rsidRDefault="00D92175">
      <w:pPr>
        <w:pStyle w:val="Title"/>
        <w:numPr>
          <w:ilvl w:val="0"/>
          <w:numId w:val="6"/>
        </w:numPr>
        <w:tabs>
          <w:tab w:val="left" w:pos="5757"/>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Policy/Procedural Violations</w:t>
      </w:r>
    </w:p>
    <w:p w14:paraId="723A52B7" w14:textId="77777777" w:rsidR="00D92175" w:rsidRPr="00D80CA9" w:rsidRDefault="00D92175">
      <w:pPr>
        <w:pStyle w:val="Title"/>
        <w:numPr>
          <w:ilvl w:val="0"/>
          <w:numId w:val="6"/>
        </w:numPr>
        <w:tabs>
          <w:tab w:val="left" w:pos="5757"/>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Adverse Drug Reaction</w:t>
      </w:r>
    </w:p>
    <w:p w14:paraId="42843B8E" w14:textId="77777777" w:rsidR="00D92175" w:rsidRPr="00D80CA9" w:rsidRDefault="00D92175">
      <w:pPr>
        <w:pStyle w:val="Title"/>
        <w:numPr>
          <w:ilvl w:val="0"/>
          <w:numId w:val="6"/>
        </w:numPr>
        <w:tabs>
          <w:tab w:val="left" w:pos="5757"/>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Vehicle Accident</w:t>
      </w:r>
    </w:p>
    <w:p w14:paraId="65ED80D6" w14:textId="77777777" w:rsidR="00D92175" w:rsidRPr="00D80CA9" w:rsidRDefault="00D92175">
      <w:pPr>
        <w:pStyle w:val="Title"/>
        <w:numPr>
          <w:ilvl w:val="0"/>
          <w:numId w:val="6"/>
        </w:numPr>
        <w:tabs>
          <w:tab w:val="left" w:pos="5757"/>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Needlestick</w:t>
      </w:r>
    </w:p>
    <w:p w14:paraId="6374922B" w14:textId="77777777" w:rsidR="00D92175" w:rsidRPr="00D80CA9" w:rsidRDefault="00D92175">
      <w:pPr>
        <w:pStyle w:val="Title"/>
        <w:numPr>
          <w:ilvl w:val="0"/>
          <w:numId w:val="6"/>
        </w:numPr>
        <w:tabs>
          <w:tab w:val="left" w:pos="5757"/>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Exposure to Hazardous Substance</w:t>
      </w:r>
    </w:p>
    <w:p w14:paraId="0A186234" w14:textId="77777777" w:rsidR="00D92175" w:rsidRPr="00D80CA9" w:rsidRDefault="00D92175">
      <w:pPr>
        <w:pStyle w:val="Title"/>
        <w:numPr>
          <w:ilvl w:val="0"/>
          <w:numId w:val="6"/>
        </w:numPr>
        <w:tabs>
          <w:tab w:val="left" w:pos="5757"/>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Medication Error (Wrong:  Route, Dosage, Medication, Schedule)</w:t>
      </w:r>
    </w:p>
    <w:p w14:paraId="647C0B8D" w14:textId="77777777" w:rsidR="00D92175" w:rsidRPr="00D80CA9" w:rsidRDefault="00D92175">
      <w:pPr>
        <w:pStyle w:val="Title"/>
        <w:tabs>
          <w:tab w:val="left" w:pos="5757"/>
        </w:tabs>
        <w:jc w:val="left"/>
        <w:rPr>
          <w:rFonts w:ascii="Arimo" w:hAnsi="Arimo" w:cs="Arimo"/>
          <w:color w:val="1F3864" w:themeColor="accent5" w:themeShade="80"/>
          <w:sz w:val="20"/>
        </w:rPr>
      </w:pPr>
    </w:p>
    <w:p w14:paraId="05D415F0" w14:textId="77777777" w:rsidR="00D92175" w:rsidRPr="00D80CA9" w:rsidRDefault="00D92175">
      <w:pPr>
        <w:pStyle w:val="Title"/>
        <w:tabs>
          <w:tab w:val="left" w:pos="5757"/>
        </w:tabs>
        <w:jc w:val="left"/>
        <w:rPr>
          <w:rFonts w:ascii="Arimo" w:hAnsi="Arimo" w:cs="Arimo"/>
          <w:b w:val="0"/>
          <w:bCs w:val="0"/>
          <w:color w:val="1F3864" w:themeColor="accent5" w:themeShade="80"/>
          <w:sz w:val="20"/>
        </w:rPr>
      </w:pPr>
      <w:r w:rsidRPr="00D80CA9">
        <w:rPr>
          <w:rFonts w:ascii="Arimo" w:hAnsi="Arimo" w:cs="Arimo"/>
          <w:color w:val="1F3864" w:themeColor="accent5" w:themeShade="80"/>
          <w:sz w:val="20"/>
        </w:rPr>
        <w:t>EMPLOYEE:</w:t>
      </w:r>
      <w:r w:rsidRPr="00D80CA9">
        <w:rPr>
          <w:rFonts w:ascii="Arimo" w:hAnsi="Arimo" w:cs="Arimo"/>
          <w:b w:val="0"/>
          <w:bCs w:val="0"/>
          <w:color w:val="1F3864" w:themeColor="accent5" w:themeShade="80"/>
          <w:sz w:val="20"/>
        </w:rPr>
        <w:t xml:space="preserve">  Involved   _____ yes _____ no  </w:t>
      </w:r>
    </w:p>
    <w:p w14:paraId="345A5960" w14:textId="77777777" w:rsidR="00D92175" w:rsidRPr="00D80CA9" w:rsidRDefault="006F624B">
      <w:pPr>
        <w:pStyle w:val="Title"/>
        <w:tabs>
          <w:tab w:val="left" w:pos="5757"/>
        </w:tabs>
        <w:jc w:val="left"/>
        <w:rPr>
          <w:rFonts w:ascii="Arimo" w:hAnsi="Arimo" w:cs="Arimo"/>
          <w:b w:val="0"/>
          <w:bCs w:val="0"/>
          <w:color w:val="1F3864" w:themeColor="accent5" w:themeShade="80"/>
          <w:sz w:val="20"/>
        </w:rPr>
      </w:pPr>
      <w:r w:rsidRPr="00D80CA9">
        <w:rPr>
          <w:rFonts w:ascii="Arimo" w:hAnsi="Arimo" w:cs="Arimo"/>
          <w:b w:val="0"/>
          <w:bCs w:val="0"/>
          <w:noProof/>
          <w:color w:val="1F3864" w:themeColor="accent5" w:themeShade="80"/>
          <w:sz w:val="20"/>
        </w:rPr>
        <mc:AlternateContent>
          <mc:Choice Requires="wps">
            <w:drawing>
              <wp:anchor distT="0" distB="0" distL="114300" distR="114300" simplePos="0" relativeHeight="251657216" behindDoc="0" locked="0" layoutInCell="1" allowOverlap="1" wp14:anchorId="41A86CDA" wp14:editId="7564BC9C">
                <wp:simplePos x="0" y="0"/>
                <wp:positionH relativeFrom="column">
                  <wp:posOffset>5027295</wp:posOffset>
                </wp:positionH>
                <wp:positionV relativeFrom="paragraph">
                  <wp:posOffset>22860</wp:posOffset>
                </wp:positionV>
                <wp:extent cx="144780" cy="990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E452" id="Rectangle 2" o:spid="_x0000_s1026" style="position:absolute;margin-left:395.85pt;margin-top:1.8pt;width:11.4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8GHgIAADo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"/>
            </w:pict>
          </mc:Fallback>
        </mc:AlternateContent>
      </w:r>
      <w:r w:rsidR="00D92175" w:rsidRPr="00D80CA9">
        <w:rPr>
          <w:rFonts w:ascii="Arimo" w:hAnsi="Arimo" w:cs="Arimo"/>
          <w:b w:val="0"/>
          <w:bCs w:val="0"/>
          <w:color w:val="1F3864" w:themeColor="accent5" w:themeShade="80"/>
          <w:sz w:val="20"/>
        </w:rPr>
        <w:t>Were they doing their regular job duties:  _____ yes _____ no</w:t>
      </w:r>
      <w:r w:rsidR="00D92175" w:rsidRPr="00D80CA9">
        <w:rPr>
          <w:rFonts w:ascii="Arimo" w:hAnsi="Arimo" w:cs="Arimo"/>
          <w:b w:val="0"/>
          <w:bCs w:val="0"/>
          <w:color w:val="1F3864" w:themeColor="accent5" w:themeShade="80"/>
          <w:sz w:val="20"/>
        </w:rPr>
        <w:tab/>
        <w:t xml:space="preserve">Observed by employee       </w:t>
      </w:r>
      <w:proofErr w:type="gramStart"/>
      <w:r w:rsidR="00D92175" w:rsidRPr="00D80CA9">
        <w:rPr>
          <w:rFonts w:ascii="Arimo" w:hAnsi="Arimo" w:cs="Arimo"/>
          <w:b w:val="0"/>
          <w:bCs w:val="0"/>
          <w:color w:val="1F3864" w:themeColor="accent5" w:themeShade="80"/>
          <w:sz w:val="20"/>
        </w:rPr>
        <w:t>yes</w:t>
      </w:r>
      <w:proofErr w:type="gramEnd"/>
    </w:p>
    <w:p w14:paraId="092392C4" w14:textId="77777777" w:rsidR="00D92175" w:rsidRPr="00D80CA9" w:rsidRDefault="006F624B">
      <w:pPr>
        <w:pStyle w:val="Title"/>
        <w:tabs>
          <w:tab w:val="left" w:pos="5757"/>
        </w:tabs>
        <w:jc w:val="left"/>
        <w:rPr>
          <w:rFonts w:ascii="Arimo" w:hAnsi="Arimo" w:cs="Arimo"/>
          <w:b w:val="0"/>
          <w:bCs w:val="0"/>
          <w:color w:val="1F3864" w:themeColor="accent5" w:themeShade="80"/>
          <w:sz w:val="20"/>
        </w:rPr>
      </w:pPr>
      <w:r w:rsidRPr="00D80CA9">
        <w:rPr>
          <w:rFonts w:ascii="Arimo" w:hAnsi="Arimo" w:cs="Arimo"/>
          <w:b w:val="0"/>
          <w:bCs w:val="0"/>
          <w:noProof/>
          <w:color w:val="1F3864" w:themeColor="accent5" w:themeShade="80"/>
          <w:sz w:val="20"/>
        </w:rPr>
        <mc:AlternateContent>
          <mc:Choice Requires="wps">
            <w:drawing>
              <wp:anchor distT="0" distB="0" distL="114300" distR="114300" simplePos="0" relativeHeight="251658240" behindDoc="0" locked="0" layoutInCell="1" allowOverlap="1" wp14:anchorId="34A4AF93" wp14:editId="2CF05A78">
                <wp:simplePos x="0" y="0"/>
                <wp:positionH relativeFrom="column">
                  <wp:posOffset>5528310</wp:posOffset>
                </wp:positionH>
                <wp:positionV relativeFrom="paragraph">
                  <wp:posOffset>18415</wp:posOffset>
                </wp:positionV>
                <wp:extent cx="144780" cy="990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4A374" id="Rectangle 3" o:spid="_x0000_s1026" style="position:absolute;margin-left:435.3pt;margin-top:1.45pt;width:11.4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"/>
            </w:pict>
          </mc:Fallback>
        </mc:AlternateContent>
      </w:r>
      <w:r w:rsidR="00D92175" w:rsidRPr="00D80CA9">
        <w:rPr>
          <w:rFonts w:ascii="Arimo" w:hAnsi="Arimo" w:cs="Arimo"/>
          <w:b w:val="0"/>
          <w:bCs w:val="0"/>
          <w:color w:val="1F3864" w:themeColor="accent5" w:themeShade="80"/>
          <w:sz w:val="20"/>
        </w:rPr>
        <w:t>Hire Date: ___________</w:t>
      </w:r>
      <w:proofErr w:type="gramStart"/>
      <w:r w:rsidR="00655677" w:rsidRPr="00D80CA9">
        <w:rPr>
          <w:rFonts w:ascii="Arimo" w:hAnsi="Arimo" w:cs="Arimo"/>
          <w:b w:val="0"/>
          <w:bCs w:val="0"/>
          <w:color w:val="1F3864" w:themeColor="accent5" w:themeShade="80"/>
          <w:sz w:val="20"/>
        </w:rPr>
        <w:t>_  Marital</w:t>
      </w:r>
      <w:proofErr w:type="gramEnd"/>
      <w:r w:rsidR="00655677" w:rsidRPr="00D80CA9">
        <w:rPr>
          <w:rFonts w:ascii="Arimo" w:hAnsi="Arimo" w:cs="Arimo"/>
          <w:b w:val="0"/>
          <w:bCs w:val="0"/>
          <w:color w:val="1F3864" w:themeColor="accent5" w:themeShade="80"/>
          <w:sz w:val="20"/>
        </w:rPr>
        <w:t xml:space="preserve"> Status: ____________</w:t>
      </w:r>
      <w:r w:rsidR="00D92175" w:rsidRPr="00D80CA9">
        <w:rPr>
          <w:rFonts w:ascii="Arimo" w:hAnsi="Arimo" w:cs="Arimo"/>
          <w:b w:val="0"/>
          <w:bCs w:val="0"/>
          <w:color w:val="1F3864" w:themeColor="accent5" w:themeShade="80"/>
          <w:sz w:val="20"/>
        </w:rPr>
        <w:t xml:space="preserve">     Situation observed only by employee       yes</w:t>
      </w:r>
    </w:p>
    <w:p w14:paraId="34C22958" w14:textId="77777777" w:rsidR="00D92175" w:rsidRPr="00D80CA9" w:rsidRDefault="00D92175">
      <w:pPr>
        <w:pStyle w:val="Title"/>
        <w:tabs>
          <w:tab w:val="left" w:pos="5757"/>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Employee Classification:  ______________________________</w:t>
      </w:r>
    </w:p>
    <w:p w14:paraId="17B8DB08" w14:textId="77777777" w:rsidR="00D92175" w:rsidRPr="00D80CA9" w:rsidRDefault="00D92175">
      <w:pPr>
        <w:pStyle w:val="Title"/>
        <w:tabs>
          <w:tab w:val="left" w:pos="5757"/>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Protective Equipment being used:  _____ yes _____ no</w:t>
      </w:r>
    </w:p>
    <w:p w14:paraId="29B76F04" w14:textId="77777777" w:rsidR="00D92175" w:rsidRPr="00D80CA9" w:rsidRDefault="00D92175">
      <w:pPr>
        <w:pStyle w:val="Title"/>
        <w:tabs>
          <w:tab w:val="left" w:pos="5757"/>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If not used, Why:  ____________________________________________________________________</w:t>
      </w:r>
      <w:r w:rsidR="00655677" w:rsidRPr="00D80CA9">
        <w:rPr>
          <w:rFonts w:ascii="Arimo" w:hAnsi="Arimo" w:cs="Arimo"/>
          <w:b w:val="0"/>
          <w:bCs w:val="0"/>
          <w:color w:val="1F3864" w:themeColor="accent5" w:themeShade="80"/>
          <w:sz w:val="20"/>
        </w:rPr>
        <w:t>_____________</w:t>
      </w:r>
      <w:r w:rsidRPr="00D80CA9">
        <w:rPr>
          <w:rFonts w:ascii="Arimo" w:hAnsi="Arimo" w:cs="Arimo"/>
          <w:b w:val="0"/>
          <w:bCs w:val="0"/>
          <w:color w:val="1F3864" w:themeColor="accent5" w:themeShade="80"/>
          <w:sz w:val="20"/>
        </w:rPr>
        <w:t>__</w:t>
      </w:r>
    </w:p>
    <w:p w14:paraId="7D2AAD43" w14:textId="77777777" w:rsidR="00D92175" w:rsidRPr="00D80CA9" w:rsidRDefault="00D92175">
      <w:pPr>
        <w:pStyle w:val="Title"/>
        <w:tabs>
          <w:tab w:val="left" w:pos="5757"/>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_____________________________________________________</w:t>
      </w:r>
      <w:r w:rsidR="00655677" w:rsidRPr="00D80CA9">
        <w:rPr>
          <w:rFonts w:ascii="Arimo" w:hAnsi="Arimo" w:cs="Arimo"/>
          <w:b w:val="0"/>
          <w:bCs w:val="0"/>
          <w:color w:val="1F3864" w:themeColor="accent5" w:themeShade="80"/>
          <w:sz w:val="20"/>
        </w:rPr>
        <w:t>______________________________</w:t>
      </w:r>
    </w:p>
    <w:p w14:paraId="6945E81C" w14:textId="77777777" w:rsidR="00D92175" w:rsidRPr="00D80CA9" w:rsidRDefault="00D92175">
      <w:pPr>
        <w:pStyle w:val="Title"/>
        <w:tabs>
          <w:tab w:val="left" w:pos="5757"/>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Description of Incident/Complaint (Who, What, Where, How, Why, Include sequence of events, personnel involved, body part injured, reason incident occurred) (If medication error include brand name, manufacturer, dosage) (Use additional form if necessary)</w:t>
      </w:r>
    </w:p>
    <w:p w14:paraId="39E67548" w14:textId="77777777" w:rsidR="00D92175" w:rsidRPr="00D80CA9" w:rsidRDefault="00D92175">
      <w:pPr>
        <w:pStyle w:val="Title"/>
        <w:tabs>
          <w:tab w:val="left" w:pos="5757"/>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_____________________________________________________</w:t>
      </w:r>
      <w:r w:rsidR="00655677" w:rsidRPr="00D80CA9">
        <w:rPr>
          <w:rFonts w:ascii="Arimo" w:hAnsi="Arimo" w:cs="Arimo"/>
          <w:b w:val="0"/>
          <w:bCs w:val="0"/>
          <w:color w:val="1F3864" w:themeColor="accent5" w:themeShade="80"/>
          <w:sz w:val="20"/>
        </w:rPr>
        <w:t>_______________________________</w:t>
      </w:r>
    </w:p>
    <w:p w14:paraId="592E0F57" w14:textId="77777777" w:rsidR="00D92175" w:rsidRPr="00D80CA9" w:rsidRDefault="00D92175">
      <w:pPr>
        <w:rPr>
          <w:rFonts w:ascii="Arimo" w:hAnsi="Arimo" w:cs="Arimo"/>
          <w:b/>
          <w:bCs/>
          <w:color w:val="1F3864" w:themeColor="accent5" w:themeShade="80"/>
          <w:sz w:val="20"/>
        </w:rPr>
      </w:pPr>
      <w:r w:rsidRPr="00D80CA9">
        <w:rPr>
          <w:rFonts w:ascii="Arimo" w:hAnsi="Arimo" w:cs="Arimo"/>
          <w:b/>
          <w:bCs/>
          <w:color w:val="1F3864" w:themeColor="accent5" w:themeShade="80"/>
          <w:sz w:val="20"/>
        </w:rPr>
        <w:t>_____________________________________________________</w:t>
      </w:r>
      <w:r w:rsidR="00655677" w:rsidRPr="00D80CA9">
        <w:rPr>
          <w:rFonts w:ascii="Arimo" w:hAnsi="Arimo" w:cs="Arimo"/>
          <w:b/>
          <w:bCs/>
          <w:color w:val="1F3864" w:themeColor="accent5" w:themeShade="80"/>
          <w:sz w:val="20"/>
        </w:rPr>
        <w:t>_______________________________</w:t>
      </w:r>
    </w:p>
    <w:p w14:paraId="570F61AF" w14:textId="77777777" w:rsidR="00D92175" w:rsidRPr="00D80CA9" w:rsidRDefault="00655677">
      <w:pPr>
        <w:rPr>
          <w:rFonts w:ascii="Arimo" w:hAnsi="Arimo" w:cs="Arimo"/>
          <w:b/>
          <w:bCs/>
          <w:color w:val="1F3864" w:themeColor="accent5" w:themeShade="80"/>
          <w:sz w:val="20"/>
        </w:rPr>
      </w:pPr>
      <w:r w:rsidRPr="00D80CA9">
        <w:rPr>
          <w:rFonts w:ascii="Arimo" w:hAnsi="Arimo" w:cs="Arimo"/>
          <w:b/>
          <w:bCs/>
          <w:color w:val="1F3864" w:themeColor="accent5" w:themeShade="80"/>
          <w:sz w:val="20"/>
        </w:rPr>
        <w:t>_</w:t>
      </w:r>
      <w:r w:rsidR="00D92175" w:rsidRPr="00D80CA9">
        <w:rPr>
          <w:rFonts w:ascii="Arimo" w:hAnsi="Arimo" w:cs="Arimo"/>
          <w:b/>
          <w:bCs/>
          <w:color w:val="1F3864" w:themeColor="accent5" w:themeShade="80"/>
          <w:sz w:val="20"/>
        </w:rPr>
        <w:t>___________________________________________________________________________________</w:t>
      </w:r>
    </w:p>
    <w:p w14:paraId="042351B1" w14:textId="77777777" w:rsidR="00D92175" w:rsidRPr="00D80CA9" w:rsidRDefault="00D92175">
      <w:pPr>
        <w:rPr>
          <w:rFonts w:ascii="Arimo" w:hAnsi="Arimo" w:cs="Arimo"/>
          <w:b/>
          <w:bCs/>
          <w:color w:val="1F3864" w:themeColor="accent5" w:themeShade="80"/>
          <w:sz w:val="20"/>
        </w:rPr>
      </w:pPr>
      <w:r w:rsidRPr="00D80CA9">
        <w:rPr>
          <w:rFonts w:ascii="Arimo" w:hAnsi="Arimo" w:cs="Arimo"/>
          <w:b/>
          <w:bCs/>
          <w:color w:val="1F3864" w:themeColor="accent5" w:themeShade="80"/>
          <w:sz w:val="20"/>
        </w:rPr>
        <w:t>_____________________________________________________</w:t>
      </w:r>
      <w:r w:rsidR="00655677" w:rsidRPr="00D80CA9">
        <w:rPr>
          <w:rFonts w:ascii="Arimo" w:hAnsi="Arimo" w:cs="Arimo"/>
          <w:b/>
          <w:bCs/>
          <w:color w:val="1F3864" w:themeColor="accent5" w:themeShade="80"/>
          <w:sz w:val="20"/>
        </w:rPr>
        <w:t>_______________________________</w:t>
      </w:r>
    </w:p>
    <w:p w14:paraId="5A01A1FB" w14:textId="77777777" w:rsidR="00D92175" w:rsidRPr="00D80CA9" w:rsidRDefault="00D92175">
      <w:pPr>
        <w:rPr>
          <w:rFonts w:ascii="Arimo" w:hAnsi="Arimo" w:cs="Arimo"/>
          <w:b/>
          <w:bCs/>
          <w:color w:val="1F3864" w:themeColor="accent5" w:themeShade="80"/>
          <w:sz w:val="20"/>
        </w:rPr>
      </w:pPr>
      <w:r w:rsidRPr="00D80CA9">
        <w:rPr>
          <w:rFonts w:ascii="Arimo" w:hAnsi="Arimo" w:cs="Arimo"/>
          <w:b/>
          <w:bCs/>
          <w:color w:val="1F3864" w:themeColor="accent5" w:themeShade="80"/>
          <w:sz w:val="20"/>
        </w:rPr>
        <w:t>_____________________________________________________</w:t>
      </w:r>
      <w:r w:rsidR="00655677" w:rsidRPr="00D80CA9">
        <w:rPr>
          <w:rFonts w:ascii="Arimo" w:hAnsi="Arimo" w:cs="Arimo"/>
          <w:b/>
          <w:bCs/>
          <w:color w:val="1F3864" w:themeColor="accent5" w:themeShade="80"/>
          <w:sz w:val="20"/>
        </w:rPr>
        <w:t>_______________________________</w:t>
      </w:r>
    </w:p>
    <w:p w14:paraId="0BAFFA3F" w14:textId="77777777" w:rsidR="00D92175" w:rsidRPr="00D80CA9" w:rsidRDefault="00D92175">
      <w:pPr>
        <w:rPr>
          <w:rFonts w:ascii="Arimo" w:hAnsi="Arimo" w:cs="Arimo"/>
          <w:color w:val="1F3864" w:themeColor="accent5" w:themeShade="80"/>
          <w:sz w:val="20"/>
        </w:rPr>
      </w:pPr>
      <w:r w:rsidRPr="00D80CA9">
        <w:rPr>
          <w:rFonts w:ascii="Arimo" w:hAnsi="Arimo" w:cs="Arimo"/>
          <w:color w:val="1F3864" w:themeColor="accent5" w:themeShade="80"/>
          <w:sz w:val="20"/>
        </w:rPr>
        <w:t>Actions Taken by Staff Members: _________________________________________________________</w:t>
      </w:r>
    </w:p>
    <w:p w14:paraId="791FF11D" w14:textId="77777777" w:rsidR="00D92175" w:rsidRPr="00D80CA9" w:rsidRDefault="00D92175">
      <w:pPr>
        <w:rPr>
          <w:rFonts w:ascii="Arimo" w:hAnsi="Arimo" w:cs="Arimo"/>
          <w:b/>
          <w:bCs/>
          <w:color w:val="1F3864" w:themeColor="accent5" w:themeShade="80"/>
          <w:sz w:val="20"/>
        </w:rPr>
      </w:pPr>
      <w:r w:rsidRPr="00D80CA9">
        <w:rPr>
          <w:rFonts w:ascii="Arimo" w:hAnsi="Arimo" w:cs="Arimo"/>
          <w:b/>
          <w:bCs/>
          <w:color w:val="1F3864" w:themeColor="accent5" w:themeShade="80"/>
          <w:sz w:val="20"/>
        </w:rPr>
        <w:t>_____________________________________________________</w:t>
      </w:r>
      <w:r w:rsidR="00655677" w:rsidRPr="00D80CA9">
        <w:rPr>
          <w:rFonts w:ascii="Arimo" w:hAnsi="Arimo" w:cs="Arimo"/>
          <w:b/>
          <w:bCs/>
          <w:color w:val="1F3864" w:themeColor="accent5" w:themeShade="80"/>
          <w:sz w:val="20"/>
        </w:rPr>
        <w:t>_______________________________</w:t>
      </w:r>
    </w:p>
    <w:p w14:paraId="5971E882" w14:textId="77777777" w:rsidR="00D92175" w:rsidRPr="00D80CA9" w:rsidRDefault="00655677">
      <w:pPr>
        <w:rPr>
          <w:rFonts w:ascii="Arimo" w:hAnsi="Arimo" w:cs="Arimo"/>
          <w:b/>
          <w:bCs/>
          <w:color w:val="1F3864" w:themeColor="accent5" w:themeShade="80"/>
          <w:sz w:val="20"/>
        </w:rPr>
      </w:pPr>
      <w:r w:rsidRPr="00D80CA9">
        <w:rPr>
          <w:rFonts w:ascii="Arimo" w:hAnsi="Arimo" w:cs="Arimo"/>
          <w:b/>
          <w:bCs/>
          <w:color w:val="1F3864" w:themeColor="accent5" w:themeShade="80"/>
          <w:sz w:val="20"/>
        </w:rPr>
        <w:t>__</w:t>
      </w:r>
      <w:r w:rsidR="00D92175" w:rsidRPr="00D80CA9">
        <w:rPr>
          <w:rFonts w:ascii="Arimo" w:hAnsi="Arimo" w:cs="Arimo"/>
          <w:b/>
          <w:bCs/>
          <w:color w:val="1F3864" w:themeColor="accent5" w:themeShade="80"/>
          <w:sz w:val="20"/>
        </w:rPr>
        <w:t>__________________________________________________________________________________</w:t>
      </w:r>
    </w:p>
    <w:p w14:paraId="01F1B08D" w14:textId="77777777" w:rsidR="00D92175" w:rsidRPr="00D80CA9" w:rsidRDefault="00D92175">
      <w:pPr>
        <w:rPr>
          <w:rFonts w:ascii="Arimo" w:hAnsi="Arimo" w:cs="Arimo"/>
          <w:b/>
          <w:bCs/>
          <w:color w:val="1F3864" w:themeColor="accent5" w:themeShade="80"/>
          <w:sz w:val="20"/>
        </w:rPr>
      </w:pPr>
      <w:r w:rsidRPr="00D80CA9">
        <w:rPr>
          <w:rFonts w:ascii="Arimo" w:hAnsi="Arimo" w:cs="Arimo"/>
          <w:b/>
          <w:bCs/>
          <w:color w:val="1F3864" w:themeColor="accent5" w:themeShade="80"/>
          <w:sz w:val="20"/>
        </w:rPr>
        <w:t>_________________________________________________________________________________________________________________________________________________________________________</w:t>
      </w:r>
    </w:p>
    <w:p w14:paraId="300EC539" w14:textId="77777777" w:rsidR="00D92175" w:rsidRPr="00D80CA9" w:rsidRDefault="00D92175">
      <w:pPr>
        <w:rPr>
          <w:rFonts w:ascii="Arimo" w:hAnsi="Arimo" w:cs="Arimo"/>
          <w:color w:val="1F3864" w:themeColor="accent5" w:themeShade="80"/>
          <w:sz w:val="20"/>
        </w:rPr>
      </w:pPr>
      <w:r w:rsidRPr="00D80CA9">
        <w:rPr>
          <w:rFonts w:ascii="Arimo" w:hAnsi="Arimo" w:cs="Arimo"/>
          <w:color w:val="1F3864" w:themeColor="accent5" w:themeShade="80"/>
          <w:sz w:val="20"/>
        </w:rPr>
        <w:t>Witness Name: _______________________</w:t>
      </w:r>
      <w:r w:rsidR="00655677" w:rsidRPr="00D80CA9">
        <w:rPr>
          <w:rFonts w:ascii="Arimo" w:hAnsi="Arimo" w:cs="Arimo"/>
          <w:color w:val="1F3864" w:themeColor="accent5" w:themeShade="80"/>
          <w:sz w:val="20"/>
        </w:rPr>
        <w:t>_________</w:t>
      </w:r>
      <w:r w:rsidRPr="00D80CA9">
        <w:rPr>
          <w:rFonts w:ascii="Arimo" w:hAnsi="Arimo" w:cs="Arimo"/>
          <w:color w:val="1F3864" w:themeColor="accent5" w:themeShade="80"/>
          <w:sz w:val="20"/>
        </w:rPr>
        <w:t xml:space="preserve"> Phone N</w:t>
      </w:r>
      <w:r w:rsidR="00655677" w:rsidRPr="00D80CA9">
        <w:rPr>
          <w:rFonts w:ascii="Arimo" w:hAnsi="Arimo" w:cs="Arimo"/>
          <w:color w:val="1F3864" w:themeColor="accent5" w:themeShade="80"/>
          <w:sz w:val="20"/>
        </w:rPr>
        <w:t>umber: _________________________</w:t>
      </w:r>
    </w:p>
    <w:p w14:paraId="41B0F7CC" w14:textId="77777777" w:rsidR="00D92175" w:rsidRPr="00D80CA9" w:rsidRDefault="00D92175">
      <w:pPr>
        <w:rPr>
          <w:rFonts w:ascii="Arimo" w:hAnsi="Arimo" w:cs="Arimo"/>
          <w:color w:val="1F3864" w:themeColor="accent5" w:themeShade="80"/>
          <w:sz w:val="20"/>
        </w:rPr>
      </w:pPr>
      <w:r w:rsidRPr="00D80CA9">
        <w:rPr>
          <w:rFonts w:ascii="Arimo" w:hAnsi="Arimo" w:cs="Arimo"/>
          <w:color w:val="1F3864" w:themeColor="accent5" w:themeShade="80"/>
          <w:sz w:val="20"/>
        </w:rPr>
        <w:t>Address:  ____________________________________________</w:t>
      </w:r>
      <w:r w:rsidR="00655677" w:rsidRPr="00D80CA9">
        <w:rPr>
          <w:rFonts w:ascii="Arimo" w:hAnsi="Arimo" w:cs="Arimo"/>
          <w:color w:val="1F3864" w:themeColor="accent5" w:themeShade="80"/>
          <w:sz w:val="20"/>
        </w:rPr>
        <w:t>______________________________</w:t>
      </w:r>
      <w:r w:rsidRPr="00D80CA9">
        <w:rPr>
          <w:rFonts w:ascii="Arimo" w:hAnsi="Arimo" w:cs="Arimo"/>
          <w:color w:val="1F3864" w:themeColor="accent5" w:themeShade="80"/>
          <w:sz w:val="20"/>
        </w:rPr>
        <w:t>_</w:t>
      </w:r>
    </w:p>
    <w:p w14:paraId="3D1F20A8" w14:textId="77777777" w:rsidR="00D92175" w:rsidRPr="00D80CA9" w:rsidRDefault="00D92175">
      <w:pPr>
        <w:rPr>
          <w:rFonts w:ascii="Arimo" w:hAnsi="Arimo" w:cs="Arimo"/>
          <w:color w:val="1F3864" w:themeColor="accent5" w:themeShade="80"/>
          <w:sz w:val="20"/>
        </w:rPr>
      </w:pPr>
      <w:r w:rsidRPr="00D80CA9">
        <w:rPr>
          <w:rFonts w:ascii="Arimo" w:hAnsi="Arimo" w:cs="Arimo"/>
          <w:color w:val="1F3864" w:themeColor="accent5" w:themeShade="80"/>
          <w:sz w:val="20"/>
        </w:rPr>
        <w:t>Witness Name: __________________________________ Phone N</w:t>
      </w:r>
      <w:r w:rsidR="00655677" w:rsidRPr="00D80CA9">
        <w:rPr>
          <w:rFonts w:ascii="Arimo" w:hAnsi="Arimo" w:cs="Arimo"/>
          <w:color w:val="1F3864" w:themeColor="accent5" w:themeShade="80"/>
          <w:sz w:val="20"/>
        </w:rPr>
        <w:t>umber: _______________________</w:t>
      </w:r>
    </w:p>
    <w:p w14:paraId="6E3494CF" w14:textId="77777777" w:rsidR="00D92175" w:rsidRPr="00D80CA9" w:rsidRDefault="00D92175">
      <w:pPr>
        <w:rPr>
          <w:rFonts w:ascii="Arimo" w:hAnsi="Arimo" w:cs="Arimo"/>
          <w:color w:val="1F3864" w:themeColor="accent5" w:themeShade="80"/>
          <w:sz w:val="20"/>
        </w:rPr>
      </w:pPr>
      <w:r w:rsidRPr="00D80CA9">
        <w:rPr>
          <w:rFonts w:ascii="Arimo" w:hAnsi="Arimo" w:cs="Arimo"/>
          <w:color w:val="1F3864" w:themeColor="accent5" w:themeShade="80"/>
          <w:sz w:val="20"/>
        </w:rPr>
        <w:t>Address:  _____________________________________________</w:t>
      </w:r>
      <w:r w:rsidR="00655677" w:rsidRPr="00D80CA9">
        <w:rPr>
          <w:rFonts w:ascii="Arimo" w:hAnsi="Arimo" w:cs="Arimo"/>
          <w:color w:val="1F3864" w:themeColor="accent5" w:themeShade="80"/>
          <w:sz w:val="20"/>
        </w:rPr>
        <w:t>______________________________</w:t>
      </w:r>
    </w:p>
    <w:p w14:paraId="723DC9D9" w14:textId="77777777" w:rsidR="00D92175" w:rsidRPr="00D80CA9" w:rsidRDefault="00D92175">
      <w:pPr>
        <w:rPr>
          <w:rFonts w:ascii="Arimo" w:hAnsi="Arimo" w:cs="Arimo"/>
          <w:b/>
          <w:bCs/>
          <w:color w:val="1F3864" w:themeColor="accent5" w:themeShade="80"/>
          <w:sz w:val="20"/>
        </w:rPr>
      </w:pPr>
    </w:p>
    <w:p w14:paraId="47758563" w14:textId="77777777" w:rsidR="00D92175" w:rsidRPr="00D80CA9" w:rsidRDefault="00D92175">
      <w:pPr>
        <w:rPr>
          <w:rFonts w:ascii="Arimo" w:hAnsi="Arimo" w:cs="Arimo"/>
          <w:color w:val="1F3864" w:themeColor="accent5" w:themeShade="80"/>
          <w:sz w:val="20"/>
        </w:rPr>
      </w:pPr>
      <w:r w:rsidRPr="00D80CA9">
        <w:rPr>
          <w:rFonts w:ascii="Arimo" w:hAnsi="Arimo" w:cs="Arimo"/>
          <w:b/>
          <w:bCs/>
          <w:color w:val="1F3864" w:themeColor="accent5" w:themeShade="80"/>
          <w:sz w:val="20"/>
        </w:rPr>
        <w:t>MEDICAL FOLLOW-UP:</w:t>
      </w:r>
      <w:r w:rsidRPr="00D80CA9">
        <w:rPr>
          <w:rFonts w:ascii="Arimo" w:hAnsi="Arimo" w:cs="Arimo"/>
          <w:color w:val="1F3864" w:themeColor="accent5" w:themeShade="80"/>
          <w:sz w:val="20"/>
        </w:rPr>
        <w:t xml:space="preserve">  Was Medical Attention Sought: _____ yes _____ no</w:t>
      </w:r>
    </w:p>
    <w:p w14:paraId="028B150A" w14:textId="77777777" w:rsidR="00D92175" w:rsidRPr="00D80CA9" w:rsidRDefault="00D92175">
      <w:pPr>
        <w:rPr>
          <w:rFonts w:ascii="Arimo" w:hAnsi="Arimo" w:cs="Arimo"/>
          <w:color w:val="1F3864" w:themeColor="accent5" w:themeShade="80"/>
          <w:sz w:val="20"/>
        </w:rPr>
      </w:pPr>
      <w:r w:rsidRPr="00D80CA9">
        <w:rPr>
          <w:rFonts w:ascii="Arimo" w:hAnsi="Arimo" w:cs="Arimo"/>
          <w:color w:val="1F3864" w:themeColor="accent5" w:themeShade="80"/>
          <w:sz w:val="20"/>
        </w:rPr>
        <w:t>Treatme</w:t>
      </w:r>
      <w:r w:rsidR="00655677" w:rsidRPr="00D80CA9">
        <w:rPr>
          <w:rFonts w:ascii="Arimo" w:hAnsi="Arimo" w:cs="Arimo"/>
          <w:color w:val="1F3864" w:themeColor="accent5" w:themeShade="80"/>
          <w:sz w:val="20"/>
        </w:rPr>
        <w:t xml:space="preserve">nt Refused:  _____ yes _____ no      </w:t>
      </w:r>
      <w:r w:rsidRPr="00D80CA9">
        <w:rPr>
          <w:rFonts w:ascii="Arimo" w:hAnsi="Arimo" w:cs="Arimo"/>
          <w:color w:val="1F3864" w:themeColor="accent5" w:themeShade="80"/>
          <w:sz w:val="20"/>
        </w:rPr>
        <w:t>First Treatment Date:  _</w:t>
      </w:r>
      <w:r w:rsidR="00655677" w:rsidRPr="00D80CA9">
        <w:rPr>
          <w:rFonts w:ascii="Arimo" w:hAnsi="Arimo" w:cs="Arimo"/>
          <w:color w:val="1F3864" w:themeColor="accent5" w:themeShade="80"/>
          <w:sz w:val="20"/>
        </w:rPr>
        <w:t>____________________________</w:t>
      </w:r>
    </w:p>
    <w:p w14:paraId="2CB2CD97" w14:textId="77777777" w:rsidR="00D92175" w:rsidRPr="00D80CA9" w:rsidRDefault="00D92175">
      <w:pPr>
        <w:rPr>
          <w:rFonts w:ascii="Arimo" w:hAnsi="Arimo" w:cs="Arimo"/>
          <w:color w:val="1F3864" w:themeColor="accent5" w:themeShade="80"/>
          <w:sz w:val="20"/>
        </w:rPr>
      </w:pPr>
      <w:r w:rsidRPr="00D80CA9">
        <w:rPr>
          <w:rFonts w:ascii="Arimo" w:hAnsi="Arimo" w:cs="Arimo"/>
          <w:color w:val="1F3864" w:themeColor="accent5" w:themeShade="80"/>
          <w:sz w:val="20"/>
        </w:rPr>
        <w:t>Treating Physician:  ________________________________  Phone</w:t>
      </w:r>
      <w:r w:rsidR="00655677" w:rsidRPr="00D80CA9">
        <w:rPr>
          <w:rFonts w:ascii="Arimo" w:hAnsi="Arimo" w:cs="Arimo"/>
          <w:color w:val="1F3864" w:themeColor="accent5" w:themeShade="80"/>
          <w:sz w:val="20"/>
        </w:rPr>
        <w:t xml:space="preserve"> Number:  ____________________</w:t>
      </w:r>
    </w:p>
    <w:p w14:paraId="6285F318" w14:textId="77777777" w:rsidR="00D92175" w:rsidRPr="00D80CA9" w:rsidRDefault="00D92175">
      <w:pPr>
        <w:rPr>
          <w:rFonts w:ascii="Arimo" w:hAnsi="Arimo" w:cs="Arimo"/>
          <w:color w:val="1F3864" w:themeColor="accent5" w:themeShade="80"/>
          <w:sz w:val="20"/>
        </w:rPr>
      </w:pPr>
      <w:r w:rsidRPr="00D80CA9">
        <w:rPr>
          <w:rFonts w:ascii="Arimo" w:hAnsi="Arimo" w:cs="Arimo"/>
          <w:color w:val="1F3864" w:themeColor="accent5" w:themeShade="80"/>
          <w:sz w:val="20"/>
        </w:rPr>
        <w:t>Address:  _____________________________________________</w:t>
      </w:r>
      <w:r w:rsidR="00655677" w:rsidRPr="00D80CA9">
        <w:rPr>
          <w:rFonts w:ascii="Arimo" w:hAnsi="Arimo" w:cs="Arimo"/>
          <w:color w:val="1F3864" w:themeColor="accent5" w:themeShade="80"/>
          <w:sz w:val="20"/>
        </w:rPr>
        <w:t>______________________________</w:t>
      </w:r>
    </w:p>
    <w:p w14:paraId="47CBDD60" w14:textId="77777777" w:rsidR="00D92175" w:rsidRPr="00D80CA9" w:rsidRDefault="00D92175">
      <w:pPr>
        <w:rPr>
          <w:rFonts w:ascii="Arimo" w:hAnsi="Arimo" w:cs="Arimo"/>
          <w:color w:val="1F3864" w:themeColor="accent5" w:themeShade="80"/>
          <w:sz w:val="20"/>
        </w:rPr>
      </w:pPr>
      <w:r w:rsidRPr="00D80CA9">
        <w:rPr>
          <w:rFonts w:ascii="Arimo" w:hAnsi="Arimo" w:cs="Arimo"/>
          <w:color w:val="1F3864" w:themeColor="accent5" w:themeShade="80"/>
          <w:sz w:val="20"/>
        </w:rPr>
        <w:t>First Day Off Work:  _________________________  Return to Work Date:  _______________________</w:t>
      </w:r>
    </w:p>
    <w:p w14:paraId="72F876CD" w14:textId="77777777" w:rsidR="00D92175" w:rsidRPr="00D80CA9" w:rsidRDefault="00D92175">
      <w:pPr>
        <w:rPr>
          <w:rFonts w:ascii="Arimo" w:hAnsi="Arimo" w:cs="Arimo"/>
          <w:color w:val="1F3864" w:themeColor="accent5" w:themeShade="80"/>
          <w:sz w:val="20"/>
        </w:rPr>
      </w:pPr>
      <w:r w:rsidRPr="00D80CA9">
        <w:rPr>
          <w:rFonts w:ascii="Arimo" w:hAnsi="Arimo" w:cs="Arimo"/>
          <w:color w:val="1F3864" w:themeColor="accent5" w:themeShade="80"/>
          <w:sz w:val="20"/>
        </w:rPr>
        <w:t>Duties Restricted:  _____ yes _____ no   Explain:  ____________</w:t>
      </w:r>
      <w:r w:rsidR="00655677" w:rsidRPr="00D80CA9">
        <w:rPr>
          <w:rFonts w:ascii="Arimo" w:hAnsi="Arimo" w:cs="Arimo"/>
          <w:color w:val="1F3864" w:themeColor="accent5" w:themeShade="80"/>
          <w:sz w:val="20"/>
        </w:rPr>
        <w:t>_______________________________</w:t>
      </w:r>
    </w:p>
    <w:p w14:paraId="40F288E3" w14:textId="77777777" w:rsidR="00D92175" w:rsidRPr="00D80CA9" w:rsidRDefault="00D92175">
      <w:pPr>
        <w:pStyle w:val="Title"/>
        <w:rPr>
          <w:rFonts w:ascii="Arimo" w:hAnsi="Arimo" w:cs="Arimo"/>
          <w:color w:val="1F3864" w:themeColor="accent5" w:themeShade="80"/>
          <w:sz w:val="21"/>
        </w:rPr>
      </w:pPr>
      <w:r w:rsidRPr="00D80CA9">
        <w:rPr>
          <w:rFonts w:ascii="Arimo" w:hAnsi="Arimo" w:cs="Arimo"/>
          <w:color w:val="1F3864" w:themeColor="accent5" w:themeShade="80"/>
          <w:sz w:val="30"/>
        </w:rPr>
        <w:lastRenderedPageBreak/>
        <w:t>INCIDENT/COMPLAINT REPORT</w:t>
      </w:r>
    </w:p>
    <w:p w14:paraId="337A5464" w14:textId="77777777" w:rsidR="00D92175" w:rsidRPr="00D80CA9" w:rsidRDefault="00D92175">
      <w:pPr>
        <w:pStyle w:val="Title"/>
        <w:rPr>
          <w:rFonts w:ascii="Arimo" w:hAnsi="Arimo" w:cs="Arimo"/>
          <w:color w:val="1F3864" w:themeColor="accent5" w:themeShade="80"/>
          <w:sz w:val="21"/>
        </w:rPr>
      </w:pPr>
    </w:p>
    <w:p w14:paraId="770457B1"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Incident Reported By:  __________________________________  D</w:t>
      </w:r>
      <w:r w:rsidR="00655677" w:rsidRPr="00D80CA9">
        <w:rPr>
          <w:rFonts w:ascii="Arimo" w:hAnsi="Arimo" w:cs="Arimo"/>
          <w:b w:val="0"/>
          <w:bCs w:val="0"/>
          <w:color w:val="1F3864" w:themeColor="accent5" w:themeShade="80"/>
          <w:sz w:val="20"/>
        </w:rPr>
        <w:t>ate:  ________________________</w:t>
      </w:r>
    </w:p>
    <w:p w14:paraId="7CA5198F"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Supervisor Notified:  _____ yes _____ no</w:t>
      </w:r>
      <w:r w:rsidRPr="00D80CA9">
        <w:rPr>
          <w:rFonts w:ascii="Arimo" w:hAnsi="Arimo" w:cs="Arimo"/>
          <w:b w:val="0"/>
          <w:bCs w:val="0"/>
          <w:color w:val="1F3864" w:themeColor="accent5" w:themeShade="80"/>
          <w:sz w:val="20"/>
        </w:rPr>
        <w:tab/>
        <w:t>Date:  _________________  Time:  _______________</w:t>
      </w:r>
    </w:p>
    <w:p w14:paraId="64D27151"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Name of Supervisor:  ____________________________________</w:t>
      </w:r>
      <w:r w:rsidR="00655677" w:rsidRPr="00D80CA9">
        <w:rPr>
          <w:rFonts w:ascii="Arimo" w:hAnsi="Arimo" w:cs="Arimo"/>
          <w:b w:val="0"/>
          <w:bCs w:val="0"/>
          <w:color w:val="1F3864" w:themeColor="accent5" w:themeShade="80"/>
          <w:sz w:val="20"/>
        </w:rPr>
        <w:t>______________________________</w:t>
      </w:r>
    </w:p>
    <w:p w14:paraId="78521FB1"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 xml:space="preserve">Signature and Title of Person Preparing Report: </w:t>
      </w:r>
      <w:r w:rsidR="00655677" w:rsidRPr="00D80CA9">
        <w:rPr>
          <w:rFonts w:ascii="Arimo" w:hAnsi="Arimo" w:cs="Arimo"/>
          <w:b w:val="0"/>
          <w:bCs w:val="0"/>
          <w:color w:val="1F3864" w:themeColor="accent5" w:themeShade="80"/>
          <w:sz w:val="20"/>
        </w:rPr>
        <w:t xml:space="preserve"> ______________________________</w:t>
      </w:r>
      <w:r w:rsidRPr="00D80CA9">
        <w:rPr>
          <w:rFonts w:ascii="Arimo" w:hAnsi="Arimo" w:cs="Arimo"/>
          <w:b w:val="0"/>
          <w:bCs w:val="0"/>
          <w:color w:val="1F3864" w:themeColor="accent5" w:themeShade="80"/>
          <w:sz w:val="20"/>
        </w:rPr>
        <w:t xml:space="preserve"> Date:  _________</w:t>
      </w:r>
    </w:p>
    <w:p w14:paraId="0196BF64"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Supervisor Comments:  __________________________________</w:t>
      </w:r>
      <w:r w:rsidR="00655677" w:rsidRPr="00D80CA9">
        <w:rPr>
          <w:rFonts w:ascii="Arimo" w:hAnsi="Arimo" w:cs="Arimo"/>
          <w:b w:val="0"/>
          <w:bCs w:val="0"/>
          <w:color w:val="1F3864" w:themeColor="accent5" w:themeShade="80"/>
          <w:sz w:val="20"/>
        </w:rPr>
        <w:t>______________________________</w:t>
      </w:r>
    </w:p>
    <w:p w14:paraId="0F391CFF"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_______________________________________________________________________________________________________________________________________________________________________________________________________________________________</w:t>
      </w:r>
      <w:r w:rsidR="00655677" w:rsidRPr="00D80CA9">
        <w:rPr>
          <w:rFonts w:ascii="Arimo" w:hAnsi="Arimo" w:cs="Arimo"/>
          <w:b w:val="0"/>
          <w:bCs w:val="0"/>
          <w:color w:val="1F3864" w:themeColor="accent5" w:themeShade="80"/>
          <w:sz w:val="20"/>
        </w:rPr>
        <w:t>_____________________________</w:t>
      </w:r>
    </w:p>
    <w:p w14:paraId="1D1A28EC"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Supervisor Signature:  ____________________</w:t>
      </w:r>
      <w:r w:rsidR="00655677" w:rsidRPr="00D80CA9">
        <w:rPr>
          <w:rFonts w:ascii="Arimo" w:hAnsi="Arimo" w:cs="Arimo"/>
          <w:b w:val="0"/>
          <w:bCs w:val="0"/>
          <w:color w:val="1F3864" w:themeColor="accent5" w:themeShade="80"/>
          <w:sz w:val="20"/>
        </w:rPr>
        <w:t>_______________________________</w:t>
      </w:r>
      <w:r w:rsidRPr="00D80CA9">
        <w:rPr>
          <w:rFonts w:ascii="Arimo" w:hAnsi="Arimo" w:cs="Arimo"/>
          <w:b w:val="0"/>
          <w:bCs w:val="0"/>
          <w:color w:val="1F3864" w:themeColor="accent5" w:themeShade="80"/>
          <w:sz w:val="20"/>
        </w:rPr>
        <w:t xml:space="preserve">  Date:  ________</w:t>
      </w:r>
    </w:p>
    <w:p w14:paraId="0FA0B340" w14:textId="77777777" w:rsidR="00D92175" w:rsidRPr="00D80CA9" w:rsidRDefault="00D92175">
      <w:pPr>
        <w:pStyle w:val="Title"/>
        <w:jc w:val="left"/>
        <w:rPr>
          <w:rFonts w:ascii="Arimo" w:hAnsi="Arimo" w:cs="Arimo"/>
          <w:color w:val="1F3864" w:themeColor="accent5" w:themeShade="80"/>
          <w:sz w:val="20"/>
        </w:rPr>
      </w:pPr>
    </w:p>
    <w:p w14:paraId="2309615A"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color w:val="1F3864" w:themeColor="accent5" w:themeShade="80"/>
          <w:sz w:val="20"/>
        </w:rPr>
        <w:t>Corrective Action Taken/Follow-Up</w:t>
      </w:r>
      <w:proofErr w:type="gramStart"/>
      <w:r w:rsidRPr="00D80CA9">
        <w:rPr>
          <w:rFonts w:ascii="Arimo" w:hAnsi="Arimo" w:cs="Arimo"/>
          <w:color w:val="1F3864" w:themeColor="accent5" w:themeShade="80"/>
          <w:sz w:val="20"/>
        </w:rPr>
        <w:t>:</w:t>
      </w:r>
      <w:r w:rsidRPr="00D80CA9">
        <w:rPr>
          <w:rFonts w:ascii="Arimo" w:hAnsi="Arimo" w:cs="Arimo"/>
          <w:b w:val="0"/>
          <w:bCs w:val="0"/>
          <w:color w:val="1F3864" w:themeColor="accent5" w:themeShade="80"/>
          <w:sz w:val="20"/>
        </w:rPr>
        <w:t xml:space="preserve">  (</w:t>
      </w:r>
      <w:proofErr w:type="gramEnd"/>
      <w:r w:rsidRPr="00D80CA9">
        <w:rPr>
          <w:rFonts w:ascii="Arimo" w:hAnsi="Arimo" w:cs="Arimo"/>
          <w:b w:val="0"/>
          <w:bCs w:val="0"/>
          <w:color w:val="1F3864" w:themeColor="accent5" w:themeShade="80"/>
          <w:sz w:val="20"/>
        </w:rPr>
        <w:t>Things that have been or will be taken to prevent recurrence)</w:t>
      </w:r>
    </w:p>
    <w:p w14:paraId="39E87347"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5677" w:rsidRPr="00D80CA9">
        <w:rPr>
          <w:rFonts w:ascii="Arimo" w:hAnsi="Arimo" w:cs="Arimo"/>
          <w:b w:val="0"/>
          <w:bCs w:val="0"/>
          <w:color w:val="1F3864" w:themeColor="accent5" w:themeShade="80"/>
          <w:sz w:val="20"/>
        </w:rPr>
        <w:t>______________________________</w:t>
      </w:r>
    </w:p>
    <w:p w14:paraId="259B481E"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Director Comments:  _________________________________________________________________</w:t>
      </w:r>
      <w:r w:rsidR="00655677" w:rsidRPr="00D80CA9">
        <w:rPr>
          <w:rFonts w:ascii="Arimo" w:hAnsi="Arimo" w:cs="Arimo"/>
          <w:b w:val="0"/>
          <w:bCs w:val="0"/>
          <w:color w:val="1F3864" w:themeColor="accent5" w:themeShade="80"/>
          <w:sz w:val="20"/>
        </w:rPr>
        <w:t>__</w:t>
      </w:r>
    </w:p>
    <w:p w14:paraId="512A7679"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50FD60C" w14:textId="77777777" w:rsidR="00D92175" w:rsidRPr="00D80CA9" w:rsidRDefault="00D92175">
      <w:pPr>
        <w:pStyle w:val="Title"/>
        <w:tabs>
          <w:tab w:val="left" w:pos="7524"/>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Director Signature:  _______________________________________</w:t>
      </w:r>
      <w:r w:rsidR="00655677" w:rsidRPr="00D80CA9">
        <w:rPr>
          <w:rFonts w:ascii="Arimo" w:hAnsi="Arimo" w:cs="Arimo"/>
          <w:b w:val="0"/>
          <w:bCs w:val="0"/>
          <w:color w:val="1F3864" w:themeColor="accent5" w:themeShade="80"/>
          <w:sz w:val="20"/>
        </w:rPr>
        <w:t>_______________  Date: ________</w:t>
      </w:r>
    </w:p>
    <w:p w14:paraId="2B937F40" w14:textId="77777777" w:rsidR="00D92175" w:rsidRPr="00D80CA9" w:rsidRDefault="00D92175">
      <w:pPr>
        <w:pStyle w:val="Title"/>
        <w:tabs>
          <w:tab w:val="left" w:pos="7524"/>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Nursing Administrator Signature:  ___________________________</w:t>
      </w:r>
      <w:r w:rsidR="00655677" w:rsidRPr="00D80CA9">
        <w:rPr>
          <w:rFonts w:ascii="Arimo" w:hAnsi="Arimo" w:cs="Arimo"/>
          <w:b w:val="0"/>
          <w:bCs w:val="0"/>
          <w:color w:val="1F3864" w:themeColor="accent5" w:themeShade="80"/>
          <w:sz w:val="20"/>
        </w:rPr>
        <w:t>________________ Date: ________</w:t>
      </w:r>
    </w:p>
    <w:p w14:paraId="54857B83" w14:textId="77777777" w:rsidR="00D92175" w:rsidRPr="00D80CA9" w:rsidRDefault="00D92175">
      <w:pPr>
        <w:pStyle w:val="Title"/>
        <w:tabs>
          <w:tab w:val="left" w:pos="7524"/>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Administrator Signature:  _______________________________________</w:t>
      </w:r>
      <w:r w:rsidR="00655677" w:rsidRPr="00D80CA9">
        <w:rPr>
          <w:rFonts w:ascii="Arimo" w:hAnsi="Arimo" w:cs="Arimo"/>
          <w:b w:val="0"/>
          <w:bCs w:val="0"/>
          <w:color w:val="1F3864" w:themeColor="accent5" w:themeShade="80"/>
          <w:sz w:val="20"/>
        </w:rPr>
        <w:t>___________ Date: ________</w:t>
      </w:r>
    </w:p>
    <w:p w14:paraId="1FE03273" w14:textId="77777777" w:rsidR="00D92175" w:rsidRPr="00D80CA9" w:rsidRDefault="00D92175">
      <w:pPr>
        <w:pStyle w:val="Title"/>
        <w:tabs>
          <w:tab w:val="left" w:pos="7524"/>
        </w:tabs>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Signature of Person making Complaint:  ______________________</w:t>
      </w:r>
      <w:r w:rsidR="00655677" w:rsidRPr="00D80CA9">
        <w:rPr>
          <w:rFonts w:ascii="Arimo" w:hAnsi="Arimo" w:cs="Arimo"/>
          <w:b w:val="0"/>
          <w:bCs w:val="0"/>
          <w:color w:val="1F3864" w:themeColor="accent5" w:themeShade="80"/>
          <w:sz w:val="20"/>
        </w:rPr>
        <w:t>________________ Date: ________</w:t>
      </w:r>
    </w:p>
    <w:p w14:paraId="76FC21CB"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 xml:space="preserve">Worker Compensation first Report Sent:  _____ yes _____ </w:t>
      </w:r>
      <w:proofErr w:type="gramStart"/>
      <w:r w:rsidRPr="00D80CA9">
        <w:rPr>
          <w:rFonts w:ascii="Arimo" w:hAnsi="Arimo" w:cs="Arimo"/>
          <w:b w:val="0"/>
          <w:bCs w:val="0"/>
          <w:color w:val="1F3864" w:themeColor="accent5" w:themeShade="80"/>
          <w:sz w:val="20"/>
        </w:rPr>
        <w:t>no  Date</w:t>
      </w:r>
      <w:proofErr w:type="gramEnd"/>
      <w:r w:rsidRPr="00D80CA9">
        <w:rPr>
          <w:rFonts w:ascii="Arimo" w:hAnsi="Arimo" w:cs="Arimo"/>
          <w:b w:val="0"/>
          <w:bCs w:val="0"/>
          <w:color w:val="1F3864" w:themeColor="accent5" w:themeShade="80"/>
          <w:sz w:val="20"/>
        </w:rPr>
        <w:t>:  _______ OSHA 300 Log # : ______</w:t>
      </w:r>
    </w:p>
    <w:p w14:paraId="41A9558B" w14:textId="77777777" w:rsidR="00D92175" w:rsidRPr="00D80CA9" w:rsidRDefault="00D92175">
      <w:pPr>
        <w:pStyle w:val="Title"/>
        <w:jc w:val="left"/>
        <w:rPr>
          <w:rFonts w:ascii="Arimo" w:hAnsi="Arimo" w:cs="Arimo"/>
          <w:b w:val="0"/>
          <w:bCs w:val="0"/>
          <w:color w:val="1F3864" w:themeColor="accent5" w:themeShade="80"/>
          <w:sz w:val="20"/>
        </w:rPr>
      </w:pPr>
    </w:p>
    <w:p w14:paraId="18438573"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_____ I understand the potential risks related to the exposure to the incident that occurred and agree to receive an examination and/or treatment for the exposure, as recommended by my physician.  This includes serological testing for Hepatitis B and the HIV virus as indicated.</w:t>
      </w:r>
    </w:p>
    <w:p w14:paraId="716338FB" w14:textId="77777777" w:rsidR="00D92175" w:rsidRPr="00D80CA9" w:rsidRDefault="00D92175">
      <w:pPr>
        <w:pStyle w:val="Title"/>
        <w:jc w:val="left"/>
        <w:rPr>
          <w:rFonts w:ascii="Arimo" w:hAnsi="Arimo" w:cs="Arimo"/>
          <w:b w:val="0"/>
          <w:bCs w:val="0"/>
          <w:color w:val="1F3864" w:themeColor="accent5" w:themeShade="80"/>
          <w:sz w:val="20"/>
        </w:rPr>
      </w:pPr>
    </w:p>
    <w:p w14:paraId="068DFBD5"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_____ I understand the potential risks related to the exposure incidents that occurred and DO NOT agree to have an examination or treatment for the exposure.</w:t>
      </w:r>
    </w:p>
    <w:p w14:paraId="1002DD98" w14:textId="77777777" w:rsidR="00D92175" w:rsidRPr="00D80CA9" w:rsidRDefault="00D92175">
      <w:pPr>
        <w:pStyle w:val="Title"/>
        <w:jc w:val="left"/>
        <w:rPr>
          <w:rFonts w:ascii="Arimo" w:hAnsi="Arimo" w:cs="Arimo"/>
          <w:b w:val="0"/>
          <w:bCs w:val="0"/>
          <w:color w:val="1F3864" w:themeColor="accent5" w:themeShade="80"/>
          <w:sz w:val="21"/>
        </w:rPr>
      </w:pPr>
    </w:p>
    <w:p w14:paraId="58FBC112"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Employee Signature:  _____________________</w:t>
      </w:r>
      <w:r w:rsidR="00087C6F" w:rsidRPr="00D80CA9">
        <w:rPr>
          <w:rFonts w:ascii="Arimo" w:hAnsi="Arimo" w:cs="Arimo"/>
          <w:b w:val="0"/>
          <w:bCs w:val="0"/>
          <w:color w:val="1F3864" w:themeColor="accent5" w:themeShade="80"/>
          <w:sz w:val="20"/>
        </w:rPr>
        <w:t>____________________________</w:t>
      </w:r>
      <w:r w:rsidRPr="00D80CA9">
        <w:rPr>
          <w:rFonts w:ascii="Arimo" w:hAnsi="Arimo" w:cs="Arimo"/>
          <w:b w:val="0"/>
          <w:bCs w:val="0"/>
          <w:color w:val="1F3864" w:themeColor="accent5" w:themeShade="80"/>
          <w:sz w:val="20"/>
        </w:rPr>
        <w:t xml:space="preserve"> Date: ________</w:t>
      </w:r>
      <w:r w:rsidR="00087C6F" w:rsidRPr="00D80CA9">
        <w:rPr>
          <w:rFonts w:ascii="Arimo" w:hAnsi="Arimo" w:cs="Arimo"/>
          <w:b w:val="0"/>
          <w:bCs w:val="0"/>
          <w:color w:val="1F3864" w:themeColor="accent5" w:themeShade="80"/>
          <w:sz w:val="20"/>
        </w:rPr>
        <w:t>__</w:t>
      </w:r>
      <w:r w:rsidRPr="00D80CA9">
        <w:rPr>
          <w:rFonts w:ascii="Arimo" w:hAnsi="Arimo" w:cs="Arimo"/>
          <w:b w:val="0"/>
          <w:bCs w:val="0"/>
          <w:color w:val="1F3864" w:themeColor="accent5" w:themeShade="80"/>
          <w:sz w:val="20"/>
        </w:rPr>
        <w:t>_</w:t>
      </w:r>
    </w:p>
    <w:p w14:paraId="4D2AB9DD"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Supervisor Signature:  ____________________</w:t>
      </w:r>
      <w:r w:rsidR="00087C6F" w:rsidRPr="00D80CA9">
        <w:rPr>
          <w:rFonts w:ascii="Arimo" w:hAnsi="Arimo" w:cs="Arimo"/>
          <w:b w:val="0"/>
          <w:bCs w:val="0"/>
          <w:color w:val="1F3864" w:themeColor="accent5" w:themeShade="80"/>
          <w:sz w:val="20"/>
        </w:rPr>
        <w:t>____________________________</w:t>
      </w:r>
      <w:r w:rsidRPr="00D80CA9">
        <w:rPr>
          <w:rFonts w:ascii="Arimo" w:hAnsi="Arimo" w:cs="Arimo"/>
          <w:b w:val="0"/>
          <w:bCs w:val="0"/>
          <w:color w:val="1F3864" w:themeColor="accent5" w:themeShade="80"/>
          <w:sz w:val="20"/>
        </w:rPr>
        <w:t xml:space="preserve">  Date: _________</w:t>
      </w:r>
      <w:r w:rsidR="00087C6F" w:rsidRPr="00D80CA9">
        <w:rPr>
          <w:rFonts w:ascii="Arimo" w:hAnsi="Arimo" w:cs="Arimo"/>
          <w:b w:val="0"/>
          <w:bCs w:val="0"/>
          <w:color w:val="1F3864" w:themeColor="accent5" w:themeShade="80"/>
          <w:sz w:val="20"/>
        </w:rPr>
        <w:t>__</w:t>
      </w:r>
    </w:p>
    <w:p w14:paraId="7B292375" w14:textId="77777777" w:rsidR="00D92175" w:rsidRPr="00D80CA9" w:rsidRDefault="00D92175">
      <w:pPr>
        <w:pStyle w:val="Title"/>
        <w:jc w:val="left"/>
        <w:rPr>
          <w:rFonts w:ascii="Arimo" w:hAnsi="Arimo" w:cs="Arimo"/>
          <w:b w:val="0"/>
          <w:bCs w:val="0"/>
          <w:color w:val="1F3864" w:themeColor="accent5" w:themeShade="80"/>
          <w:sz w:val="21"/>
        </w:rPr>
      </w:pPr>
    </w:p>
    <w:p w14:paraId="744226FA"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I understand the information above will be used by my employer to help determine liability for injury.  I acknowledge that the above statements are true and accurate representation of the requested information.</w:t>
      </w:r>
    </w:p>
    <w:p w14:paraId="28DE3F2E" w14:textId="77777777" w:rsidR="00D92175" w:rsidRPr="00D80CA9" w:rsidRDefault="00D92175">
      <w:pPr>
        <w:pStyle w:val="Title"/>
        <w:jc w:val="left"/>
        <w:rPr>
          <w:rFonts w:ascii="Arimo" w:hAnsi="Arimo" w:cs="Arimo"/>
          <w:b w:val="0"/>
          <w:bCs w:val="0"/>
          <w:color w:val="1F3864" w:themeColor="accent5" w:themeShade="80"/>
          <w:sz w:val="20"/>
        </w:rPr>
      </w:pPr>
    </w:p>
    <w:p w14:paraId="712A9303"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Employee Signature:  ____________________</w:t>
      </w:r>
      <w:r w:rsidR="00087C6F" w:rsidRPr="00D80CA9">
        <w:rPr>
          <w:rFonts w:ascii="Arimo" w:hAnsi="Arimo" w:cs="Arimo"/>
          <w:b w:val="0"/>
          <w:bCs w:val="0"/>
          <w:color w:val="1F3864" w:themeColor="accent5" w:themeShade="80"/>
          <w:sz w:val="20"/>
        </w:rPr>
        <w:t>______________________________</w:t>
      </w:r>
      <w:r w:rsidRPr="00D80CA9">
        <w:rPr>
          <w:rFonts w:ascii="Arimo" w:hAnsi="Arimo" w:cs="Arimo"/>
          <w:b w:val="0"/>
          <w:bCs w:val="0"/>
          <w:color w:val="1F3864" w:themeColor="accent5" w:themeShade="80"/>
          <w:sz w:val="20"/>
        </w:rPr>
        <w:t>_ Date: _________</w:t>
      </w:r>
    </w:p>
    <w:p w14:paraId="0956C8FD"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Job Title:  ___________________________________________</w:t>
      </w:r>
    </w:p>
    <w:p w14:paraId="61693ECA" w14:textId="77777777" w:rsidR="00D92175" w:rsidRPr="00D80CA9" w:rsidRDefault="00D92175">
      <w:pPr>
        <w:pStyle w:val="Title"/>
        <w:jc w:val="left"/>
        <w:rPr>
          <w:rFonts w:ascii="Arimo" w:hAnsi="Arimo" w:cs="Arimo"/>
          <w:b w:val="0"/>
          <w:bCs w:val="0"/>
          <w:color w:val="1F3864" w:themeColor="accent5" w:themeShade="80"/>
          <w:sz w:val="20"/>
        </w:rPr>
      </w:pPr>
    </w:p>
    <w:p w14:paraId="1D9AC405"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Testing for HBV:  Baseline and 6 months*</w:t>
      </w:r>
    </w:p>
    <w:p w14:paraId="555EB83A" w14:textId="77777777" w:rsidR="00D92175" w:rsidRPr="00D80CA9" w:rsidRDefault="00D92175">
      <w:pPr>
        <w:pStyle w:val="Title"/>
        <w:jc w:val="left"/>
        <w:rPr>
          <w:rFonts w:ascii="Arimo" w:hAnsi="Arimo" w:cs="Arimo"/>
          <w:b w:val="0"/>
          <w:bCs w:val="0"/>
          <w:color w:val="1F3864" w:themeColor="accent5" w:themeShade="80"/>
          <w:sz w:val="20"/>
        </w:rPr>
      </w:pPr>
      <w:r w:rsidRPr="00D80CA9">
        <w:rPr>
          <w:rFonts w:ascii="Arimo" w:hAnsi="Arimo" w:cs="Arimo"/>
          <w:b w:val="0"/>
          <w:bCs w:val="0"/>
          <w:color w:val="1F3864" w:themeColor="accent5" w:themeShade="80"/>
          <w:sz w:val="20"/>
        </w:rPr>
        <w:t>Testing for HIV:  Baseline, 6 weeks, 3 months, 6 months, and 1 year**</w:t>
      </w:r>
    </w:p>
    <w:p w14:paraId="2DCE5CB1" w14:textId="77777777" w:rsidR="00D92175" w:rsidRPr="00D80CA9" w:rsidRDefault="00D92175">
      <w:pPr>
        <w:pStyle w:val="Title"/>
        <w:jc w:val="left"/>
        <w:rPr>
          <w:rFonts w:ascii="Arimo" w:hAnsi="Arimo" w:cs="Arimo"/>
          <w:b w:val="0"/>
          <w:bCs w:val="0"/>
          <w:color w:val="1F3864" w:themeColor="accent5" w:themeShade="80"/>
          <w:sz w:val="20"/>
        </w:rPr>
      </w:pPr>
    </w:p>
    <w:p w14:paraId="60C6C10C" w14:textId="77777777" w:rsidR="00D158C4" w:rsidRPr="00D80CA9" w:rsidRDefault="00D158C4" w:rsidP="00D158C4">
      <w:pPr>
        <w:pStyle w:val="Title"/>
        <w:jc w:val="left"/>
        <w:rPr>
          <w:ins w:id="2" w:author="Unknown" w:date="2005-11-17T13:00:00Z"/>
          <w:rFonts w:ascii="Arimo" w:hAnsi="Arimo" w:cs="Arimo"/>
          <w:b w:val="0"/>
          <w:bCs w:val="0"/>
          <w:color w:val="1F3864" w:themeColor="accent5" w:themeShade="80"/>
          <w:sz w:val="20"/>
        </w:rPr>
      </w:pPr>
      <w:ins w:id="3" w:author="Unknown" w:date="2005-11-17T13:00:00Z">
        <w:r w:rsidRPr="00D80CA9">
          <w:rPr>
            <w:rFonts w:ascii="Arimo" w:hAnsi="Arimo" w:cs="Arimo"/>
            <w:b w:val="0"/>
            <w:bCs w:val="0"/>
            <w:color w:val="1F3864" w:themeColor="accent5" w:themeShade="80"/>
            <w:sz w:val="20"/>
          </w:rPr>
          <w:t xml:space="preserve">Current references may be found on the CDC website:  </w:t>
        </w:r>
        <w:r w:rsidRPr="00D80CA9">
          <w:rPr>
            <w:rFonts w:ascii="Arimo" w:hAnsi="Arimo" w:cs="Arimo"/>
            <w:b w:val="0"/>
            <w:bCs w:val="0"/>
            <w:color w:val="1F3864" w:themeColor="accent5" w:themeShade="80"/>
            <w:sz w:val="20"/>
          </w:rPr>
          <w:fldChar w:fldCharType="begin"/>
        </w:r>
        <w:r w:rsidRPr="00D80CA9">
          <w:rPr>
            <w:rFonts w:ascii="Arimo" w:hAnsi="Arimo" w:cs="Arimo"/>
            <w:b w:val="0"/>
            <w:bCs w:val="0"/>
            <w:color w:val="1F3864" w:themeColor="accent5" w:themeShade="80"/>
            <w:sz w:val="20"/>
          </w:rPr>
          <w:instrText xml:space="preserve">HYPERLINK "http://www.cdc.gov" </w:instrText>
        </w:r>
        <w:r w:rsidRPr="00D80CA9">
          <w:rPr>
            <w:rFonts w:ascii="Arimo" w:hAnsi="Arimo" w:cs="Arimo"/>
            <w:b w:val="0"/>
            <w:bCs w:val="0"/>
            <w:color w:val="1F3864" w:themeColor="accent5" w:themeShade="80"/>
            <w:sz w:val="20"/>
          </w:rPr>
          <w:fldChar w:fldCharType="separate"/>
        </w:r>
        <w:r w:rsidRPr="00D80CA9">
          <w:rPr>
            <w:rFonts w:ascii="Arimo" w:hAnsi="Arimo" w:cs="Arimo"/>
            <w:b w:val="0"/>
            <w:bCs w:val="0"/>
            <w:color w:val="1F3864" w:themeColor="accent5" w:themeShade="80"/>
            <w:sz w:val="20"/>
          </w:rPr>
          <w:t>www.cdc.gov</w:t>
        </w:r>
        <w:r w:rsidRPr="00D80CA9">
          <w:rPr>
            <w:rFonts w:ascii="Arimo" w:hAnsi="Arimo" w:cs="Arimo"/>
            <w:b w:val="0"/>
            <w:bCs w:val="0"/>
            <w:color w:val="1F3864" w:themeColor="accent5" w:themeShade="80"/>
            <w:sz w:val="20"/>
          </w:rPr>
          <w:fldChar w:fldCharType="end"/>
        </w:r>
      </w:ins>
      <w:r w:rsidRPr="00D80CA9">
        <w:rPr>
          <w:rFonts w:ascii="Arimo" w:hAnsi="Arimo" w:cs="Arimo"/>
          <w:b w:val="0"/>
          <w:bCs w:val="0"/>
          <w:color w:val="1F3864" w:themeColor="accent5" w:themeShade="80"/>
          <w:sz w:val="20"/>
        </w:rPr>
        <w:t xml:space="preserve">  </w:t>
      </w:r>
      <w:ins w:id="4" w:author="Unknown" w:date="2005-11-17T13:00:00Z">
        <w:r w:rsidRPr="00D80CA9">
          <w:rPr>
            <w:rFonts w:ascii="Arimo" w:hAnsi="Arimo" w:cs="Arimo"/>
            <w:b w:val="0"/>
            <w:bCs w:val="0"/>
            <w:color w:val="1F3864" w:themeColor="accent5" w:themeShade="80"/>
            <w:sz w:val="20"/>
          </w:rPr>
          <w:t>“(Morbidity and Mortality Weekly Report [MMWR], June 29, 2001/Vol.50/No.RR-11 or latest version”; Morbidity and Mortality Weekly Report [MMWR], September 30, 2005/Vol.54/No. RR-9, update)</w:t>
        </w:r>
      </w:ins>
    </w:p>
    <w:p w14:paraId="43E8E5E4" w14:textId="77777777" w:rsidR="00D92175" w:rsidRPr="00D80CA9" w:rsidRDefault="00D158C4">
      <w:pPr>
        <w:jc w:val="center"/>
        <w:rPr>
          <w:rFonts w:ascii="Arimo" w:hAnsi="Arimo" w:cs="Arimo"/>
          <w:b/>
          <w:bCs/>
          <w:color w:val="1F3864" w:themeColor="accent5" w:themeShade="80"/>
          <w:sz w:val="21"/>
        </w:rPr>
      </w:pPr>
      <w:r w:rsidRPr="00D80CA9">
        <w:rPr>
          <w:rFonts w:ascii="Arimo" w:hAnsi="Arimo" w:cs="Arimo"/>
          <w:b/>
          <w:bCs/>
          <w:color w:val="1F3864" w:themeColor="accent5" w:themeShade="80"/>
          <w:sz w:val="20"/>
        </w:rPr>
        <w:br w:type="page"/>
      </w:r>
      <w:bookmarkStart w:id="5" w:name="LabForm"/>
      <w:r w:rsidR="00D92175" w:rsidRPr="00D80CA9">
        <w:rPr>
          <w:rFonts w:ascii="Arimo" w:hAnsi="Arimo" w:cs="Arimo"/>
          <w:b/>
          <w:bCs/>
          <w:color w:val="1F3864" w:themeColor="accent5" w:themeShade="80"/>
          <w:sz w:val="30"/>
        </w:rPr>
        <w:lastRenderedPageBreak/>
        <w:t>LABORATORY INCIDENT REPORT</w:t>
      </w:r>
      <w:bookmarkEnd w:id="5"/>
    </w:p>
    <w:p w14:paraId="58C83152" w14:textId="77777777" w:rsidR="00D92175" w:rsidRPr="00D80CA9" w:rsidRDefault="00D92175">
      <w:pPr>
        <w:jc w:val="center"/>
        <w:rPr>
          <w:rFonts w:ascii="Arimo" w:hAnsi="Arimo" w:cs="Arimo"/>
          <w:b/>
          <w:bCs/>
          <w:color w:val="1F3864" w:themeColor="accent5" w:themeShade="80"/>
          <w:sz w:val="21"/>
        </w:rPr>
      </w:pPr>
    </w:p>
    <w:p w14:paraId="1318FA4C" w14:textId="77777777" w:rsidR="00D92175" w:rsidRPr="00D80CA9" w:rsidRDefault="00D92175">
      <w:pPr>
        <w:rPr>
          <w:rFonts w:ascii="Arimo" w:hAnsi="Arimo" w:cs="Arimo"/>
          <w:color w:val="1F3864" w:themeColor="accent5" w:themeShade="80"/>
          <w:sz w:val="22"/>
          <w:szCs w:val="22"/>
        </w:rPr>
      </w:pPr>
      <w:r w:rsidRPr="00D80CA9">
        <w:rPr>
          <w:rFonts w:ascii="Arimo" w:hAnsi="Arimo" w:cs="Arimo"/>
          <w:b/>
          <w:bCs/>
          <w:i/>
          <w:iCs/>
          <w:color w:val="1F3864" w:themeColor="accent5" w:themeShade="80"/>
          <w:sz w:val="22"/>
          <w:szCs w:val="22"/>
        </w:rPr>
        <w:t>Document the incident:</w:t>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Today’s Date:  ____________________</w:t>
      </w:r>
    </w:p>
    <w:p w14:paraId="4046F17A" w14:textId="77777777" w:rsidR="00D92175" w:rsidRPr="00D80CA9" w:rsidRDefault="00D92175">
      <w:pPr>
        <w:rPr>
          <w:rFonts w:ascii="Arimo" w:hAnsi="Arimo" w:cs="Arimo"/>
          <w:color w:val="1F3864" w:themeColor="accent5" w:themeShade="80"/>
          <w:sz w:val="22"/>
          <w:szCs w:val="22"/>
        </w:rPr>
      </w:pPr>
    </w:p>
    <w:p w14:paraId="7CAAB42D"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Health Department Name:  ____________________________________________________</w:t>
      </w:r>
    </w:p>
    <w:p w14:paraId="3BCF20E7" w14:textId="77777777" w:rsidR="00D92175" w:rsidRPr="00D80CA9" w:rsidRDefault="00D92175">
      <w:pPr>
        <w:rPr>
          <w:rFonts w:ascii="Arimo" w:hAnsi="Arimo" w:cs="Arimo"/>
          <w:color w:val="1F3864" w:themeColor="accent5" w:themeShade="80"/>
          <w:sz w:val="22"/>
          <w:szCs w:val="22"/>
        </w:rPr>
      </w:pPr>
    </w:p>
    <w:p w14:paraId="142E0FD1"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Who was involved?</w:t>
      </w:r>
    </w:p>
    <w:p w14:paraId="46218CDB" w14:textId="77777777" w:rsidR="00D92175" w:rsidRPr="00D80CA9" w:rsidRDefault="00D92175">
      <w:pPr>
        <w:numPr>
          <w:ilvl w:val="0"/>
          <w:numId w:val="7"/>
        </w:num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In-house</w:t>
      </w:r>
    </w:p>
    <w:p w14:paraId="102595C9" w14:textId="77777777" w:rsidR="00D92175" w:rsidRPr="00D80CA9" w:rsidRDefault="00D92175">
      <w:pPr>
        <w:numPr>
          <w:ilvl w:val="0"/>
          <w:numId w:val="7"/>
        </w:num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External, person involved (if any) ______________</w:t>
      </w:r>
      <w:proofErr w:type="gramStart"/>
      <w:r w:rsidRPr="00D80CA9">
        <w:rPr>
          <w:rFonts w:ascii="Arimo" w:hAnsi="Arimo" w:cs="Arimo"/>
          <w:color w:val="1F3864" w:themeColor="accent5" w:themeShade="80"/>
          <w:sz w:val="22"/>
          <w:szCs w:val="22"/>
        </w:rPr>
        <w:t>_  Organization</w:t>
      </w:r>
      <w:proofErr w:type="gramEnd"/>
      <w:r w:rsidRPr="00D80CA9">
        <w:rPr>
          <w:rFonts w:ascii="Arimo" w:hAnsi="Arimo" w:cs="Arimo"/>
          <w:color w:val="1F3864" w:themeColor="accent5" w:themeShade="80"/>
          <w:sz w:val="22"/>
          <w:szCs w:val="22"/>
        </w:rPr>
        <w:t xml:space="preserve"> ______________</w:t>
      </w:r>
    </w:p>
    <w:p w14:paraId="0CF00CE6" w14:textId="77777777" w:rsidR="00D92175" w:rsidRPr="00D80CA9" w:rsidRDefault="00D92175">
      <w:pPr>
        <w:rPr>
          <w:rFonts w:ascii="Arimo" w:hAnsi="Arimo" w:cs="Arimo"/>
          <w:color w:val="1F3864" w:themeColor="accent5" w:themeShade="80"/>
          <w:sz w:val="22"/>
          <w:szCs w:val="22"/>
        </w:rPr>
      </w:pPr>
    </w:p>
    <w:p w14:paraId="702B94F7"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 xml:space="preserve">When did it happen?  </w:t>
      </w:r>
    </w:p>
    <w:p w14:paraId="52FEB786"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Date of incident ____/____/____</w:t>
      </w:r>
      <w:r w:rsidRPr="00D80CA9">
        <w:rPr>
          <w:rFonts w:ascii="Arimo" w:hAnsi="Arimo" w:cs="Arimo"/>
          <w:color w:val="1F3864" w:themeColor="accent5" w:themeShade="80"/>
          <w:sz w:val="22"/>
          <w:szCs w:val="22"/>
        </w:rPr>
        <w:tab/>
        <w:t>Time:  _________________________</w:t>
      </w:r>
    </w:p>
    <w:p w14:paraId="10D369D2" w14:textId="77777777" w:rsidR="00D92175" w:rsidRPr="00D80CA9" w:rsidRDefault="00D92175">
      <w:pPr>
        <w:rPr>
          <w:rFonts w:ascii="Arimo" w:hAnsi="Arimo" w:cs="Arimo"/>
          <w:color w:val="1F3864" w:themeColor="accent5" w:themeShade="80"/>
          <w:sz w:val="22"/>
          <w:szCs w:val="22"/>
        </w:rPr>
      </w:pPr>
    </w:p>
    <w:p w14:paraId="198F6479"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How did the incident come to your attention?</w:t>
      </w:r>
    </w:p>
    <w:p w14:paraId="2D0E3EDD" w14:textId="77777777" w:rsidR="00D92175" w:rsidRPr="00D80CA9" w:rsidRDefault="00D92175">
      <w:pPr>
        <w:numPr>
          <w:ilvl w:val="0"/>
          <w:numId w:val="8"/>
        </w:num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Was involved</w:t>
      </w:r>
    </w:p>
    <w:p w14:paraId="168E7403" w14:textId="77777777" w:rsidR="00D92175" w:rsidRPr="00D80CA9" w:rsidRDefault="00D92175">
      <w:pPr>
        <w:numPr>
          <w:ilvl w:val="0"/>
          <w:numId w:val="8"/>
        </w:num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Reported to me</w:t>
      </w:r>
    </w:p>
    <w:p w14:paraId="720554C1" w14:textId="77777777" w:rsidR="00D92175" w:rsidRPr="00D80CA9" w:rsidRDefault="00D92175">
      <w:pPr>
        <w:numPr>
          <w:ilvl w:val="0"/>
          <w:numId w:val="8"/>
        </w:num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Other _________________________</w:t>
      </w:r>
    </w:p>
    <w:p w14:paraId="51915CC2" w14:textId="77777777" w:rsidR="00D92175" w:rsidRPr="00D80CA9" w:rsidRDefault="00D92175">
      <w:pPr>
        <w:rPr>
          <w:rFonts w:ascii="Arimo" w:hAnsi="Arimo" w:cs="Arimo"/>
          <w:color w:val="1F3864" w:themeColor="accent5" w:themeShade="80"/>
          <w:sz w:val="22"/>
          <w:szCs w:val="22"/>
        </w:rPr>
      </w:pPr>
    </w:p>
    <w:p w14:paraId="50A06700"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Type of incident:</w:t>
      </w:r>
    </w:p>
    <w:p w14:paraId="349C53C0" w14:textId="77777777" w:rsidR="00D92175" w:rsidRPr="00D80CA9" w:rsidRDefault="00D92175">
      <w:pPr>
        <w:rPr>
          <w:rFonts w:ascii="Arimo" w:hAnsi="Arimo" w:cs="Arimo"/>
          <w:color w:val="1F3864" w:themeColor="accent5" w:themeShade="80"/>
          <w:sz w:val="22"/>
          <w:szCs w:val="22"/>
        </w:rPr>
        <w:sectPr w:rsidR="00D92175" w:rsidRPr="00D80CA9">
          <w:footerReference w:type="default" r:id="rId7"/>
          <w:pgSz w:w="12240" w:h="15840" w:code="1"/>
          <w:pgMar w:top="1440" w:right="1440" w:bottom="1440" w:left="1440" w:header="0" w:footer="720" w:gutter="0"/>
          <w:cols w:space="720"/>
          <w:docGrid w:linePitch="78"/>
        </w:sectPr>
      </w:pPr>
    </w:p>
    <w:p w14:paraId="6C45C40A" w14:textId="77777777" w:rsidR="00D92175" w:rsidRPr="00D80CA9" w:rsidRDefault="00D92175">
      <w:pPr>
        <w:numPr>
          <w:ilvl w:val="0"/>
          <w:numId w:val="10"/>
        </w:num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Clerical/Data Entry</w:t>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sym w:font="Wingdings" w:char="F072"/>
      </w:r>
      <w:r w:rsidRPr="00D80CA9">
        <w:rPr>
          <w:rFonts w:ascii="Arimo" w:hAnsi="Arimo" w:cs="Arimo"/>
          <w:color w:val="1F3864" w:themeColor="accent5" w:themeShade="80"/>
          <w:sz w:val="22"/>
          <w:szCs w:val="22"/>
        </w:rPr>
        <w:t xml:space="preserve">  Testing Process</w:t>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sym w:font="Wingdings" w:char="F072"/>
      </w:r>
      <w:r w:rsidR="00087C6F" w:rsidRPr="00D80CA9">
        <w:rPr>
          <w:rFonts w:ascii="Arimo" w:hAnsi="Arimo" w:cs="Arimo"/>
          <w:color w:val="1F3864" w:themeColor="accent5" w:themeShade="80"/>
          <w:sz w:val="22"/>
          <w:szCs w:val="22"/>
        </w:rPr>
        <w:t xml:space="preserve">  Other ____________</w:t>
      </w:r>
    </w:p>
    <w:p w14:paraId="4B7EA4ED" w14:textId="77777777" w:rsidR="00D92175" w:rsidRPr="00D80CA9" w:rsidRDefault="00D92175">
      <w:pPr>
        <w:numPr>
          <w:ilvl w:val="0"/>
          <w:numId w:val="9"/>
        </w:num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Communications</w:t>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sym w:font="Wingdings" w:char="F072"/>
      </w:r>
      <w:r w:rsidRPr="00D80CA9">
        <w:rPr>
          <w:rFonts w:ascii="Arimo" w:hAnsi="Arimo" w:cs="Arimo"/>
          <w:color w:val="1F3864" w:themeColor="accent5" w:themeShade="80"/>
          <w:sz w:val="22"/>
          <w:szCs w:val="22"/>
        </w:rPr>
        <w:t xml:space="preserve">  Result Reporting</w:t>
      </w:r>
    </w:p>
    <w:p w14:paraId="5489E426" w14:textId="77777777" w:rsidR="00D92175" w:rsidRPr="00D80CA9" w:rsidRDefault="00D92175">
      <w:pPr>
        <w:numPr>
          <w:ilvl w:val="0"/>
          <w:numId w:val="9"/>
        </w:num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Proficiency Testing</w:t>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sym w:font="Wingdings" w:char="F072"/>
      </w:r>
      <w:r w:rsidRPr="00D80CA9">
        <w:rPr>
          <w:rFonts w:ascii="Arimo" w:hAnsi="Arimo" w:cs="Arimo"/>
          <w:color w:val="1F3864" w:themeColor="accent5" w:themeShade="80"/>
          <w:sz w:val="22"/>
          <w:szCs w:val="22"/>
        </w:rPr>
        <w:t xml:space="preserve">  Safety</w:t>
      </w:r>
    </w:p>
    <w:p w14:paraId="49026DA8" w14:textId="77777777" w:rsidR="00D92175" w:rsidRPr="00D80CA9" w:rsidRDefault="00D92175">
      <w:pPr>
        <w:rPr>
          <w:rFonts w:ascii="Arimo" w:hAnsi="Arimo" w:cs="Arimo"/>
          <w:color w:val="1F3864" w:themeColor="accent5" w:themeShade="80"/>
          <w:sz w:val="22"/>
          <w:szCs w:val="22"/>
        </w:rPr>
      </w:pPr>
    </w:p>
    <w:p w14:paraId="7D35966D"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Describe the incident</w:t>
      </w:r>
      <w:proofErr w:type="gramStart"/>
      <w:r w:rsidRPr="00D80CA9">
        <w:rPr>
          <w:rFonts w:ascii="Arimo" w:hAnsi="Arimo" w:cs="Arimo"/>
          <w:color w:val="1F3864" w:themeColor="accent5" w:themeShade="80"/>
          <w:sz w:val="22"/>
          <w:szCs w:val="22"/>
        </w:rPr>
        <w:t>:  (</w:t>
      </w:r>
      <w:proofErr w:type="gramEnd"/>
      <w:r w:rsidRPr="00D80CA9">
        <w:rPr>
          <w:rFonts w:ascii="Arimo" w:hAnsi="Arimo" w:cs="Arimo"/>
          <w:color w:val="1F3864" w:themeColor="accent5" w:themeShade="80"/>
          <w:sz w:val="22"/>
          <w:szCs w:val="22"/>
        </w:rPr>
        <w:t>include multiple versions when applicable)</w:t>
      </w:r>
    </w:p>
    <w:p w14:paraId="0BD8CFFB" w14:textId="77777777" w:rsidR="00D92175" w:rsidRPr="00D80CA9" w:rsidRDefault="00D92175">
      <w:pPr>
        <w:rPr>
          <w:rFonts w:ascii="Arimo" w:hAnsi="Arimo" w:cs="Arimo"/>
          <w:color w:val="1F3864" w:themeColor="accent5" w:themeShade="80"/>
          <w:sz w:val="22"/>
          <w:szCs w:val="22"/>
        </w:rPr>
      </w:pPr>
    </w:p>
    <w:p w14:paraId="17AF97BE"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___________________________________________</w:t>
      </w:r>
      <w:r w:rsidR="00087C6F" w:rsidRPr="00D80CA9">
        <w:rPr>
          <w:rFonts w:ascii="Arimo" w:hAnsi="Arimo" w:cs="Arimo"/>
          <w:color w:val="1F3864" w:themeColor="accent5" w:themeShade="80"/>
          <w:sz w:val="22"/>
          <w:szCs w:val="22"/>
        </w:rPr>
        <w:t>______________________________</w:t>
      </w:r>
    </w:p>
    <w:p w14:paraId="465D1968" w14:textId="77777777" w:rsidR="00D92175" w:rsidRPr="00D80CA9" w:rsidRDefault="00D92175">
      <w:pPr>
        <w:rPr>
          <w:rFonts w:ascii="Arimo" w:hAnsi="Arimo" w:cs="Arimo"/>
          <w:color w:val="1F3864" w:themeColor="accent5" w:themeShade="80"/>
          <w:sz w:val="22"/>
          <w:szCs w:val="22"/>
        </w:rPr>
      </w:pPr>
    </w:p>
    <w:p w14:paraId="7CA48C42"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___________________________________________</w:t>
      </w:r>
      <w:r w:rsidR="00087C6F" w:rsidRPr="00D80CA9">
        <w:rPr>
          <w:rFonts w:ascii="Arimo" w:hAnsi="Arimo" w:cs="Arimo"/>
          <w:color w:val="1F3864" w:themeColor="accent5" w:themeShade="80"/>
          <w:sz w:val="22"/>
          <w:szCs w:val="22"/>
        </w:rPr>
        <w:t>______________________________</w:t>
      </w:r>
    </w:p>
    <w:p w14:paraId="4FA5CC3E" w14:textId="77777777" w:rsidR="00087C6F" w:rsidRPr="00D80CA9" w:rsidRDefault="00087C6F">
      <w:pPr>
        <w:rPr>
          <w:rFonts w:ascii="Arimo" w:hAnsi="Arimo" w:cs="Arimo"/>
          <w:color w:val="1F3864" w:themeColor="accent5" w:themeShade="80"/>
          <w:sz w:val="22"/>
          <w:szCs w:val="22"/>
        </w:rPr>
      </w:pPr>
    </w:p>
    <w:p w14:paraId="26994190"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___________________________________________</w:t>
      </w:r>
      <w:r w:rsidR="00087C6F" w:rsidRPr="00D80CA9">
        <w:rPr>
          <w:rFonts w:ascii="Arimo" w:hAnsi="Arimo" w:cs="Arimo"/>
          <w:color w:val="1F3864" w:themeColor="accent5" w:themeShade="80"/>
          <w:sz w:val="22"/>
          <w:szCs w:val="22"/>
        </w:rPr>
        <w:t>______________________________</w:t>
      </w:r>
    </w:p>
    <w:p w14:paraId="6074FF63" w14:textId="77777777" w:rsidR="00D92175" w:rsidRPr="00D80CA9" w:rsidRDefault="00D92175">
      <w:pPr>
        <w:rPr>
          <w:rFonts w:ascii="Arimo" w:hAnsi="Arimo" w:cs="Arimo"/>
          <w:color w:val="1F3864" w:themeColor="accent5" w:themeShade="80"/>
          <w:sz w:val="22"/>
          <w:szCs w:val="22"/>
        </w:rPr>
      </w:pPr>
    </w:p>
    <w:p w14:paraId="03765D26"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___________________________________________</w:t>
      </w:r>
      <w:r w:rsidR="00087C6F" w:rsidRPr="00D80CA9">
        <w:rPr>
          <w:rFonts w:ascii="Arimo" w:hAnsi="Arimo" w:cs="Arimo"/>
          <w:color w:val="1F3864" w:themeColor="accent5" w:themeShade="80"/>
          <w:sz w:val="22"/>
          <w:szCs w:val="22"/>
        </w:rPr>
        <w:t>______________________________</w:t>
      </w:r>
    </w:p>
    <w:p w14:paraId="6EE028A9" w14:textId="77777777" w:rsidR="00D92175" w:rsidRPr="00D80CA9" w:rsidRDefault="00D92175">
      <w:pPr>
        <w:rPr>
          <w:rFonts w:ascii="Arimo" w:hAnsi="Arimo" w:cs="Arimo"/>
          <w:color w:val="1F3864" w:themeColor="accent5" w:themeShade="80"/>
          <w:sz w:val="22"/>
          <w:szCs w:val="22"/>
        </w:rPr>
      </w:pPr>
    </w:p>
    <w:p w14:paraId="2884BB87"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___________________________________________</w:t>
      </w:r>
      <w:r w:rsidR="00087C6F" w:rsidRPr="00D80CA9">
        <w:rPr>
          <w:rFonts w:ascii="Arimo" w:hAnsi="Arimo" w:cs="Arimo"/>
          <w:color w:val="1F3864" w:themeColor="accent5" w:themeShade="80"/>
          <w:sz w:val="22"/>
          <w:szCs w:val="22"/>
        </w:rPr>
        <w:t>______________________________</w:t>
      </w:r>
    </w:p>
    <w:p w14:paraId="071B05AF" w14:textId="77777777" w:rsidR="00D92175" w:rsidRPr="00D80CA9" w:rsidRDefault="00D92175">
      <w:pPr>
        <w:rPr>
          <w:rFonts w:ascii="Arimo" w:hAnsi="Arimo" w:cs="Arimo"/>
          <w:color w:val="1F3864" w:themeColor="accent5" w:themeShade="80"/>
          <w:sz w:val="22"/>
          <w:szCs w:val="22"/>
        </w:rPr>
      </w:pPr>
    </w:p>
    <w:p w14:paraId="32B5C3AC"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___________________________________________</w:t>
      </w:r>
      <w:r w:rsidR="00087C6F" w:rsidRPr="00D80CA9">
        <w:rPr>
          <w:rFonts w:ascii="Arimo" w:hAnsi="Arimo" w:cs="Arimo"/>
          <w:color w:val="1F3864" w:themeColor="accent5" w:themeShade="80"/>
          <w:sz w:val="22"/>
          <w:szCs w:val="22"/>
        </w:rPr>
        <w:t>______________________________</w:t>
      </w:r>
    </w:p>
    <w:p w14:paraId="022060B3" w14:textId="77777777" w:rsidR="00087C6F" w:rsidRPr="00D80CA9" w:rsidRDefault="00087C6F">
      <w:pPr>
        <w:rPr>
          <w:rFonts w:ascii="Arimo" w:hAnsi="Arimo" w:cs="Arimo"/>
          <w:color w:val="1F3864" w:themeColor="accent5" w:themeShade="80"/>
          <w:sz w:val="22"/>
          <w:szCs w:val="22"/>
        </w:rPr>
      </w:pPr>
    </w:p>
    <w:p w14:paraId="2F2A63E2"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______________________________________________________</w:t>
      </w:r>
      <w:r w:rsidR="00087C6F" w:rsidRPr="00D80CA9">
        <w:rPr>
          <w:rFonts w:ascii="Arimo" w:hAnsi="Arimo" w:cs="Arimo"/>
          <w:color w:val="1F3864" w:themeColor="accent5" w:themeShade="80"/>
          <w:sz w:val="22"/>
          <w:szCs w:val="22"/>
        </w:rPr>
        <w:t>___________________</w:t>
      </w:r>
    </w:p>
    <w:p w14:paraId="08469911" w14:textId="77777777" w:rsidR="00D92175" w:rsidRPr="00D80CA9" w:rsidRDefault="00D92175">
      <w:pPr>
        <w:rPr>
          <w:rFonts w:ascii="Arimo" w:hAnsi="Arimo" w:cs="Arimo"/>
          <w:color w:val="1F3864" w:themeColor="accent5" w:themeShade="80"/>
          <w:sz w:val="22"/>
          <w:szCs w:val="22"/>
        </w:rPr>
      </w:pPr>
    </w:p>
    <w:p w14:paraId="176AE1FE"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___________________________________________</w:t>
      </w:r>
      <w:r w:rsidR="00087C6F" w:rsidRPr="00D80CA9">
        <w:rPr>
          <w:rFonts w:ascii="Arimo" w:hAnsi="Arimo" w:cs="Arimo"/>
          <w:color w:val="1F3864" w:themeColor="accent5" w:themeShade="80"/>
          <w:sz w:val="22"/>
          <w:szCs w:val="22"/>
        </w:rPr>
        <w:t>______________________________</w:t>
      </w:r>
    </w:p>
    <w:p w14:paraId="7A6C8551" w14:textId="77777777" w:rsidR="00D92175" w:rsidRPr="00D80CA9" w:rsidRDefault="00D92175">
      <w:pPr>
        <w:rPr>
          <w:rFonts w:ascii="Arimo" w:hAnsi="Arimo" w:cs="Arimo"/>
          <w:color w:val="1F3864" w:themeColor="accent5" w:themeShade="80"/>
          <w:sz w:val="22"/>
          <w:szCs w:val="22"/>
        </w:rPr>
      </w:pPr>
    </w:p>
    <w:p w14:paraId="30436F89"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Incident Reported By:</w:t>
      </w:r>
    </w:p>
    <w:p w14:paraId="261A9F08" w14:textId="77777777" w:rsidR="00D92175" w:rsidRPr="00D80CA9" w:rsidRDefault="00D92175">
      <w:pPr>
        <w:rPr>
          <w:rFonts w:ascii="Arimo" w:hAnsi="Arimo" w:cs="Arimo"/>
          <w:color w:val="1F3864" w:themeColor="accent5" w:themeShade="80"/>
          <w:sz w:val="22"/>
          <w:szCs w:val="22"/>
        </w:rPr>
      </w:pPr>
    </w:p>
    <w:p w14:paraId="6653BB96"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__</w:t>
      </w:r>
      <w:r w:rsidR="00087C6F" w:rsidRPr="00D80CA9">
        <w:rPr>
          <w:rFonts w:ascii="Arimo" w:hAnsi="Arimo" w:cs="Arimo"/>
          <w:color w:val="1F3864" w:themeColor="accent5" w:themeShade="80"/>
          <w:sz w:val="22"/>
          <w:szCs w:val="22"/>
        </w:rPr>
        <w:t>_______________________________</w:t>
      </w:r>
      <w:r w:rsidRPr="00D80CA9">
        <w:rPr>
          <w:rFonts w:ascii="Arimo" w:hAnsi="Arimo" w:cs="Arimo"/>
          <w:color w:val="1F3864" w:themeColor="accent5" w:themeShade="80"/>
          <w:sz w:val="22"/>
          <w:szCs w:val="22"/>
        </w:rPr>
        <w:tab/>
        <w:t xml:space="preserve">        ___</w:t>
      </w:r>
      <w:r w:rsidR="00087C6F" w:rsidRPr="00D80CA9">
        <w:rPr>
          <w:rFonts w:ascii="Arimo" w:hAnsi="Arimo" w:cs="Arimo"/>
          <w:color w:val="1F3864" w:themeColor="accent5" w:themeShade="80"/>
          <w:sz w:val="22"/>
          <w:szCs w:val="22"/>
        </w:rPr>
        <w:t>_______________________________</w:t>
      </w:r>
    </w:p>
    <w:p w14:paraId="355066D9"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Signature</w:t>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 xml:space="preserve">           Date</w:t>
      </w:r>
      <w:r w:rsidRPr="00D80CA9">
        <w:rPr>
          <w:rFonts w:ascii="Arimo" w:hAnsi="Arimo" w:cs="Arimo"/>
          <w:color w:val="1F3864" w:themeColor="accent5" w:themeShade="80"/>
          <w:sz w:val="22"/>
          <w:szCs w:val="22"/>
        </w:rPr>
        <w:tab/>
        <w:t xml:space="preserve">        Signature</w:t>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 xml:space="preserve">          Date  </w:t>
      </w:r>
    </w:p>
    <w:p w14:paraId="68866840" w14:textId="77777777" w:rsidR="00C87015" w:rsidRPr="00D80CA9" w:rsidRDefault="00C87015">
      <w:pPr>
        <w:rPr>
          <w:rFonts w:ascii="Arimo" w:hAnsi="Arimo" w:cs="Arimo"/>
          <w:color w:val="1F3864" w:themeColor="accent5" w:themeShade="80"/>
        </w:rPr>
        <w:sectPr w:rsidR="00C87015" w:rsidRPr="00D80CA9">
          <w:type w:val="continuous"/>
          <w:pgSz w:w="12240" w:h="15840"/>
          <w:pgMar w:top="1440" w:right="1440" w:bottom="1440" w:left="1440" w:header="0" w:footer="360" w:gutter="360"/>
          <w:cols w:space="720"/>
          <w:docGrid w:linePitch="78"/>
        </w:sectPr>
      </w:pPr>
    </w:p>
    <w:p w14:paraId="075A3BCA" w14:textId="77777777" w:rsidR="00D92175" w:rsidRPr="00D80CA9" w:rsidRDefault="00C87015">
      <w:pPr>
        <w:rPr>
          <w:rFonts w:ascii="Arimo" w:hAnsi="Arimo" w:cs="Arimo"/>
          <w:color w:val="1F3864" w:themeColor="accent5" w:themeShade="80"/>
          <w:sz w:val="22"/>
          <w:szCs w:val="22"/>
        </w:rPr>
      </w:pPr>
      <w:r w:rsidRPr="00D80CA9">
        <w:rPr>
          <w:rFonts w:ascii="Arimo" w:hAnsi="Arimo" w:cs="Arimo"/>
          <w:b/>
          <w:color w:val="1F3864" w:themeColor="accent5" w:themeShade="80"/>
          <w:sz w:val="22"/>
          <w:szCs w:val="22"/>
        </w:rPr>
        <w:lastRenderedPageBreak/>
        <w:t>Initial Review Process:</w:t>
      </w:r>
      <w:r w:rsidRPr="00D80CA9">
        <w:rPr>
          <w:rFonts w:ascii="Arimo" w:hAnsi="Arimo" w:cs="Arimo"/>
          <w:color w:val="1F3864" w:themeColor="accent5" w:themeShade="80"/>
          <w:sz w:val="22"/>
          <w:szCs w:val="22"/>
        </w:rPr>
        <w:t xml:space="preserve"> (To be completed by the Local Supervisor and/or Co-director and other essential personnel, as needed. Briefly describe the outcome of the incident investigation, include any necessary plan of corrective action or any policy change to be implemented.)</w:t>
      </w:r>
    </w:p>
    <w:p w14:paraId="2BB47460" w14:textId="77777777" w:rsidR="00C87015" w:rsidRPr="00D80CA9" w:rsidRDefault="00C87015">
      <w:pPr>
        <w:rPr>
          <w:rFonts w:ascii="Arimo" w:hAnsi="Arimo" w:cs="Arimo"/>
          <w:color w:val="1F3864" w:themeColor="accent5" w:themeShade="80"/>
          <w:sz w:val="22"/>
          <w:szCs w:val="22"/>
        </w:rPr>
      </w:pPr>
    </w:p>
    <w:p w14:paraId="44E13EFF" w14:textId="77777777" w:rsidR="00C87015" w:rsidRPr="00D80CA9" w:rsidRDefault="00C8701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Reviewer’s summary_________________________________________________________</w:t>
      </w:r>
      <w:r w:rsidR="00087C6F" w:rsidRPr="00D80CA9">
        <w:rPr>
          <w:rFonts w:ascii="Arimo" w:hAnsi="Arimo" w:cs="Arimo"/>
          <w:color w:val="1F3864" w:themeColor="accent5" w:themeShade="80"/>
          <w:sz w:val="22"/>
          <w:szCs w:val="22"/>
        </w:rPr>
        <w:t>________</w:t>
      </w:r>
    </w:p>
    <w:p w14:paraId="103A985A" w14:textId="77777777" w:rsidR="00C87015" w:rsidRPr="00D80CA9" w:rsidRDefault="00C87015">
      <w:pPr>
        <w:rPr>
          <w:rFonts w:ascii="Arimo" w:hAnsi="Arimo" w:cs="Arimo"/>
          <w:color w:val="1F3864" w:themeColor="accent5" w:themeShade="80"/>
          <w:sz w:val="22"/>
          <w:szCs w:val="22"/>
        </w:rPr>
      </w:pPr>
    </w:p>
    <w:p w14:paraId="32F374C3" w14:textId="77777777" w:rsidR="00C87015" w:rsidRPr="00D80CA9" w:rsidRDefault="00C8701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___________________________________________</w:t>
      </w:r>
      <w:r w:rsidR="00087C6F" w:rsidRPr="00D80CA9">
        <w:rPr>
          <w:rFonts w:ascii="Arimo" w:hAnsi="Arimo" w:cs="Arimo"/>
          <w:color w:val="1F3864" w:themeColor="accent5" w:themeShade="80"/>
          <w:sz w:val="22"/>
          <w:szCs w:val="22"/>
        </w:rPr>
        <w:t>______________________________</w:t>
      </w:r>
    </w:p>
    <w:p w14:paraId="40D31BEE" w14:textId="77777777" w:rsidR="00C87015" w:rsidRPr="00D80CA9" w:rsidRDefault="00C87015">
      <w:pPr>
        <w:rPr>
          <w:rFonts w:ascii="Arimo" w:hAnsi="Arimo" w:cs="Arimo"/>
          <w:color w:val="1F3864" w:themeColor="accent5" w:themeShade="80"/>
          <w:sz w:val="22"/>
          <w:szCs w:val="22"/>
        </w:rPr>
      </w:pPr>
    </w:p>
    <w:p w14:paraId="7DE3510C" w14:textId="77777777" w:rsidR="00C87015" w:rsidRPr="00D80CA9" w:rsidRDefault="00C8701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_____________________________________________________________________</w:t>
      </w:r>
      <w:r w:rsidR="00087C6F" w:rsidRPr="00D80CA9">
        <w:rPr>
          <w:rFonts w:ascii="Arimo" w:hAnsi="Arimo" w:cs="Arimo"/>
          <w:color w:val="1F3864" w:themeColor="accent5" w:themeShade="80"/>
          <w:sz w:val="22"/>
          <w:szCs w:val="22"/>
        </w:rPr>
        <w:t>____</w:t>
      </w:r>
    </w:p>
    <w:p w14:paraId="14A94687" w14:textId="77777777" w:rsidR="00C87015" w:rsidRPr="00D80CA9" w:rsidRDefault="00C87015">
      <w:pPr>
        <w:rPr>
          <w:rFonts w:ascii="Arimo" w:hAnsi="Arimo" w:cs="Arimo"/>
          <w:color w:val="1F3864" w:themeColor="accent5" w:themeShade="80"/>
          <w:sz w:val="22"/>
          <w:szCs w:val="22"/>
        </w:rPr>
      </w:pPr>
    </w:p>
    <w:p w14:paraId="3D03649D" w14:textId="77777777" w:rsidR="00C87015" w:rsidRPr="00D80CA9" w:rsidRDefault="00C8701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Signature ________________________________         Date _______________</w:t>
      </w:r>
    </w:p>
    <w:p w14:paraId="46379E05" w14:textId="77777777" w:rsidR="00C87015" w:rsidRPr="00D80CA9" w:rsidRDefault="00C87015">
      <w:pPr>
        <w:rPr>
          <w:rFonts w:ascii="Arimo" w:hAnsi="Arimo" w:cs="Arimo"/>
          <w:color w:val="1F3864" w:themeColor="accent5" w:themeShade="80"/>
          <w:sz w:val="22"/>
          <w:szCs w:val="22"/>
        </w:rPr>
      </w:pPr>
    </w:p>
    <w:p w14:paraId="5EB60E7D" w14:textId="77777777" w:rsidR="00C87015" w:rsidRPr="00D80CA9" w:rsidRDefault="00C87015">
      <w:pPr>
        <w:rPr>
          <w:rFonts w:ascii="Arimo" w:hAnsi="Arimo" w:cs="Arimo"/>
          <w:color w:val="1F3864" w:themeColor="accent5" w:themeShade="80"/>
          <w:sz w:val="22"/>
          <w:szCs w:val="22"/>
        </w:rPr>
      </w:pPr>
      <w:r w:rsidRPr="00D80CA9">
        <w:rPr>
          <w:rFonts w:ascii="Arimo" w:hAnsi="Arimo" w:cs="Arimo"/>
          <w:b/>
          <w:color w:val="1F3864" w:themeColor="accent5" w:themeShade="80"/>
          <w:sz w:val="22"/>
          <w:szCs w:val="22"/>
        </w:rPr>
        <w:t>Laboratory Director’s Review:</w:t>
      </w:r>
      <w:r w:rsidRPr="00D80CA9">
        <w:rPr>
          <w:rFonts w:ascii="Arimo" w:hAnsi="Arimo" w:cs="Arimo"/>
          <w:color w:val="1F3864" w:themeColor="accent5" w:themeShade="80"/>
          <w:sz w:val="22"/>
          <w:szCs w:val="22"/>
        </w:rPr>
        <w:t xml:space="preserve"> (Following the initial local review and evaluation, please copy to the State Lab Director for review.)</w:t>
      </w:r>
    </w:p>
    <w:p w14:paraId="0956C81A" w14:textId="77777777" w:rsidR="00C87015" w:rsidRPr="00D80CA9" w:rsidRDefault="00C87015">
      <w:pPr>
        <w:rPr>
          <w:rFonts w:ascii="Arimo" w:hAnsi="Arimo" w:cs="Arimo"/>
          <w:color w:val="1F3864" w:themeColor="accent5" w:themeShade="80"/>
          <w:sz w:val="22"/>
          <w:szCs w:val="22"/>
        </w:rPr>
      </w:pPr>
    </w:p>
    <w:p w14:paraId="61473621" w14:textId="77777777" w:rsidR="00C87015" w:rsidRPr="00D80CA9" w:rsidRDefault="00C8701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Director’s summary __________________________</w:t>
      </w:r>
      <w:r w:rsidR="00087C6F" w:rsidRPr="00D80CA9">
        <w:rPr>
          <w:rFonts w:ascii="Arimo" w:hAnsi="Arimo" w:cs="Arimo"/>
          <w:color w:val="1F3864" w:themeColor="accent5" w:themeShade="80"/>
          <w:sz w:val="22"/>
          <w:szCs w:val="22"/>
        </w:rPr>
        <w:t>_______________________________</w:t>
      </w:r>
    </w:p>
    <w:p w14:paraId="03F48208" w14:textId="77777777" w:rsidR="00C87015" w:rsidRPr="00D80CA9" w:rsidRDefault="00C87015">
      <w:pPr>
        <w:rPr>
          <w:rFonts w:ascii="Arimo" w:hAnsi="Arimo" w:cs="Arimo"/>
          <w:color w:val="1F3864" w:themeColor="accent5" w:themeShade="80"/>
          <w:sz w:val="22"/>
          <w:szCs w:val="22"/>
        </w:rPr>
      </w:pPr>
    </w:p>
    <w:p w14:paraId="562D31EA" w14:textId="77777777" w:rsidR="00C87015" w:rsidRPr="00D80CA9" w:rsidRDefault="00C87015" w:rsidP="00C8701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 xml:space="preserve"> __________________________________________</w:t>
      </w:r>
      <w:r w:rsidR="00087C6F" w:rsidRPr="00D80CA9">
        <w:rPr>
          <w:rFonts w:ascii="Arimo" w:hAnsi="Arimo" w:cs="Arimo"/>
          <w:color w:val="1F3864" w:themeColor="accent5" w:themeShade="80"/>
          <w:sz w:val="22"/>
          <w:szCs w:val="22"/>
        </w:rPr>
        <w:t>_______________________________</w:t>
      </w:r>
    </w:p>
    <w:p w14:paraId="1EE0C303" w14:textId="77777777" w:rsidR="00C87015" w:rsidRPr="00D80CA9" w:rsidRDefault="00C87015" w:rsidP="00C87015">
      <w:pPr>
        <w:rPr>
          <w:rFonts w:ascii="Arimo" w:hAnsi="Arimo" w:cs="Arimo"/>
          <w:color w:val="1F3864" w:themeColor="accent5" w:themeShade="80"/>
          <w:sz w:val="22"/>
          <w:szCs w:val="22"/>
        </w:rPr>
      </w:pPr>
    </w:p>
    <w:p w14:paraId="2FA61E3C" w14:textId="77777777" w:rsidR="00C87015" w:rsidRPr="00D80CA9" w:rsidRDefault="00C87015" w:rsidP="00C8701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___________________________________________</w:t>
      </w:r>
      <w:r w:rsidR="00087C6F" w:rsidRPr="00D80CA9">
        <w:rPr>
          <w:rFonts w:ascii="Arimo" w:hAnsi="Arimo" w:cs="Arimo"/>
          <w:color w:val="1F3864" w:themeColor="accent5" w:themeShade="80"/>
          <w:sz w:val="22"/>
          <w:szCs w:val="22"/>
        </w:rPr>
        <w:t>______________________________</w:t>
      </w:r>
    </w:p>
    <w:p w14:paraId="12E2BCF7" w14:textId="77777777" w:rsidR="00C87015" w:rsidRPr="00D80CA9" w:rsidRDefault="00C87015" w:rsidP="00C87015">
      <w:pPr>
        <w:rPr>
          <w:rFonts w:ascii="Arimo" w:hAnsi="Arimo" w:cs="Arimo"/>
          <w:color w:val="1F3864" w:themeColor="accent5" w:themeShade="80"/>
          <w:sz w:val="22"/>
          <w:szCs w:val="22"/>
        </w:rPr>
      </w:pPr>
    </w:p>
    <w:p w14:paraId="1F78090E" w14:textId="77777777" w:rsidR="00C87015" w:rsidRPr="00D80CA9" w:rsidRDefault="00C87015" w:rsidP="00C8701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Signature ________________________________         Date _______________</w:t>
      </w:r>
    </w:p>
    <w:p w14:paraId="5B000FD6" w14:textId="77777777" w:rsidR="00C87015" w:rsidRPr="00D80CA9" w:rsidRDefault="00C87015">
      <w:pPr>
        <w:rPr>
          <w:rFonts w:ascii="Arimo" w:hAnsi="Arimo" w:cs="Arimo"/>
          <w:color w:val="1F3864" w:themeColor="accent5" w:themeShade="80"/>
          <w:sz w:val="22"/>
          <w:szCs w:val="22"/>
        </w:rPr>
      </w:pPr>
    </w:p>
    <w:p w14:paraId="2C6C75F6" w14:textId="77777777" w:rsidR="00D50712" w:rsidRPr="00D80CA9" w:rsidRDefault="00D50712">
      <w:pPr>
        <w:rPr>
          <w:rFonts w:ascii="Arimo" w:hAnsi="Arimo" w:cs="Arimo"/>
          <w:color w:val="1F3864" w:themeColor="accent5" w:themeShade="80"/>
          <w:sz w:val="22"/>
          <w:szCs w:val="22"/>
        </w:rPr>
      </w:pPr>
      <w:r w:rsidRPr="00D80CA9">
        <w:rPr>
          <w:rFonts w:ascii="Arimo" w:hAnsi="Arimo" w:cs="Arimo"/>
          <w:b/>
          <w:color w:val="1F3864" w:themeColor="accent5" w:themeShade="80"/>
          <w:sz w:val="22"/>
          <w:szCs w:val="22"/>
        </w:rPr>
        <w:t>Follow-up Review:</w:t>
      </w:r>
      <w:r w:rsidRPr="00D80CA9">
        <w:rPr>
          <w:rFonts w:ascii="Arimo" w:hAnsi="Arimo" w:cs="Arimo"/>
          <w:color w:val="1F3864" w:themeColor="accent5" w:themeShade="80"/>
          <w:sz w:val="22"/>
          <w:szCs w:val="22"/>
        </w:rPr>
        <w:t xml:space="preserve"> (To be performed 3 months from the initial date filed. After the remedial action has been monitored and evaluated for effectiveness. If the incident has not been satisfactorily resolved, the Supervisor and/or Co-director should repeat the Initial Review Section, performing monthly reviews, and additional remedial action until satisfactory resolution is attained.)</w:t>
      </w:r>
    </w:p>
    <w:p w14:paraId="57F62373" w14:textId="77777777" w:rsidR="00D50712" w:rsidRPr="00D80CA9" w:rsidRDefault="00D50712">
      <w:pPr>
        <w:rPr>
          <w:rFonts w:ascii="Arimo" w:hAnsi="Arimo" w:cs="Arimo"/>
          <w:color w:val="1F3864" w:themeColor="accent5" w:themeShade="80"/>
          <w:sz w:val="22"/>
          <w:szCs w:val="22"/>
        </w:rPr>
      </w:pPr>
    </w:p>
    <w:p w14:paraId="18BADEC0" w14:textId="77777777" w:rsidR="00D50712" w:rsidRPr="00D80CA9" w:rsidRDefault="00D50712">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Has the Incident recurred since the Initial Review?</w:t>
      </w:r>
    </w:p>
    <w:p w14:paraId="54003BC6" w14:textId="77777777" w:rsidR="00D50712" w:rsidRPr="00D80CA9" w:rsidRDefault="00D50712">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 xml:space="preserve">     </w:t>
      </w:r>
      <w:r w:rsidRPr="00D80CA9">
        <w:rPr>
          <w:rFonts w:ascii="Arimo" w:hAnsi="Arimo" w:cs="Arimo"/>
          <w:color w:val="1F3864" w:themeColor="accent5" w:themeShade="80"/>
          <w:sz w:val="22"/>
          <w:szCs w:val="22"/>
        </w:rPr>
        <w:sym w:font="Wingdings" w:char="F071"/>
      </w:r>
      <w:r w:rsidRPr="00D80CA9">
        <w:rPr>
          <w:rFonts w:ascii="Arimo" w:hAnsi="Arimo" w:cs="Arimo"/>
          <w:color w:val="1F3864" w:themeColor="accent5" w:themeShade="80"/>
          <w:sz w:val="22"/>
          <w:szCs w:val="22"/>
        </w:rPr>
        <w:t xml:space="preserve">  YES</w:t>
      </w:r>
    </w:p>
    <w:p w14:paraId="2801F479" w14:textId="77777777" w:rsidR="00D50712" w:rsidRPr="00D80CA9" w:rsidRDefault="00D50712">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 xml:space="preserve">     </w:t>
      </w:r>
      <w:r w:rsidRPr="00D80CA9">
        <w:rPr>
          <w:rFonts w:ascii="Arimo" w:hAnsi="Arimo" w:cs="Arimo"/>
          <w:color w:val="1F3864" w:themeColor="accent5" w:themeShade="80"/>
          <w:sz w:val="22"/>
          <w:szCs w:val="22"/>
        </w:rPr>
        <w:sym w:font="Wingdings" w:char="F071"/>
      </w:r>
      <w:r w:rsidRPr="00D80CA9">
        <w:rPr>
          <w:rFonts w:ascii="Arimo" w:hAnsi="Arimo" w:cs="Arimo"/>
          <w:color w:val="1F3864" w:themeColor="accent5" w:themeShade="80"/>
          <w:sz w:val="22"/>
          <w:szCs w:val="22"/>
        </w:rPr>
        <w:t xml:space="preserve">   NO</w:t>
      </w:r>
    </w:p>
    <w:p w14:paraId="6E0C7BC1" w14:textId="77777777" w:rsidR="00D50712" w:rsidRPr="00D80CA9" w:rsidRDefault="00D50712">
      <w:pPr>
        <w:rPr>
          <w:rFonts w:ascii="Arimo" w:hAnsi="Arimo" w:cs="Arimo"/>
          <w:color w:val="1F3864" w:themeColor="accent5" w:themeShade="80"/>
          <w:sz w:val="22"/>
          <w:szCs w:val="22"/>
        </w:rPr>
      </w:pPr>
    </w:p>
    <w:p w14:paraId="6FF484FC" w14:textId="77777777" w:rsidR="00D50712" w:rsidRPr="00D80CA9" w:rsidRDefault="00D50712">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Follow-up Reviewer’s summary ________________________________________________</w:t>
      </w:r>
    </w:p>
    <w:p w14:paraId="129EAAB7" w14:textId="77777777" w:rsidR="00D50712" w:rsidRPr="00D80CA9" w:rsidRDefault="00D50712">
      <w:pPr>
        <w:rPr>
          <w:rFonts w:ascii="Arimo" w:hAnsi="Arimo" w:cs="Arimo"/>
          <w:color w:val="1F3864" w:themeColor="accent5" w:themeShade="80"/>
          <w:sz w:val="22"/>
          <w:szCs w:val="22"/>
        </w:rPr>
      </w:pPr>
    </w:p>
    <w:p w14:paraId="6C07E8FF" w14:textId="77777777" w:rsidR="00D50712" w:rsidRPr="00D80CA9" w:rsidRDefault="00D50712" w:rsidP="00D50712">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__________________________________________</w:t>
      </w:r>
      <w:r w:rsidR="00087C6F" w:rsidRPr="00D80CA9">
        <w:rPr>
          <w:rFonts w:ascii="Arimo" w:hAnsi="Arimo" w:cs="Arimo"/>
          <w:color w:val="1F3864" w:themeColor="accent5" w:themeShade="80"/>
          <w:sz w:val="22"/>
          <w:szCs w:val="22"/>
        </w:rPr>
        <w:t>_______________________________</w:t>
      </w:r>
    </w:p>
    <w:p w14:paraId="06827986" w14:textId="77777777" w:rsidR="00D50712" w:rsidRPr="00D80CA9" w:rsidRDefault="00D50712" w:rsidP="00D50712">
      <w:pPr>
        <w:rPr>
          <w:rFonts w:ascii="Arimo" w:hAnsi="Arimo" w:cs="Arimo"/>
          <w:color w:val="1F3864" w:themeColor="accent5" w:themeShade="80"/>
          <w:sz w:val="22"/>
          <w:szCs w:val="22"/>
        </w:rPr>
      </w:pPr>
    </w:p>
    <w:p w14:paraId="567CB8F5" w14:textId="77777777" w:rsidR="00D50712" w:rsidRPr="00D80CA9" w:rsidRDefault="00D50712" w:rsidP="00D50712">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___________________________________________</w:t>
      </w:r>
      <w:r w:rsidR="00087C6F" w:rsidRPr="00D80CA9">
        <w:rPr>
          <w:rFonts w:ascii="Arimo" w:hAnsi="Arimo" w:cs="Arimo"/>
          <w:color w:val="1F3864" w:themeColor="accent5" w:themeShade="80"/>
          <w:sz w:val="22"/>
          <w:szCs w:val="22"/>
        </w:rPr>
        <w:t>______________________________</w:t>
      </w:r>
    </w:p>
    <w:p w14:paraId="09D08073" w14:textId="77777777" w:rsidR="00D50712" w:rsidRPr="00D80CA9" w:rsidRDefault="00D50712" w:rsidP="00D50712">
      <w:pPr>
        <w:rPr>
          <w:rFonts w:ascii="Arimo" w:hAnsi="Arimo" w:cs="Arimo"/>
          <w:color w:val="1F3864" w:themeColor="accent5" w:themeShade="80"/>
          <w:sz w:val="22"/>
          <w:szCs w:val="22"/>
        </w:rPr>
      </w:pPr>
    </w:p>
    <w:p w14:paraId="1EDC6F68" w14:textId="77777777" w:rsidR="00D50712" w:rsidRPr="00D80CA9" w:rsidRDefault="00D50712" w:rsidP="00D50712">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Signature ________________________________         Date _______________</w:t>
      </w:r>
    </w:p>
    <w:p w14:paraId="09AAA208" w14:textId="77777777" w:rsidR="00D50712" w:rsidRPr="00D80CA9" w:rsidRDefault="00D50712">
      <w:pPr>
        <w:rPr>
          <w:rFonts w:ascii="Arimo" w:hAnsi="Arimo" w:cs="Arimo"/>
          <w:color w:val="1F3864" w:themeColor="accent5" w:themeShade="80"/>
          <w:sz w:val="22"/>
          <w:szCs w:val="22"/>
        </w:rPr>
      </w:pPr>
    </w:p>
    <w:p w14:paraId="7216B7B0" w14:textId="77777777" w:rsidR="00D50712" w:rsidRPr="00D80CA9" w:rsidRDefault="00D50712">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Filing the FINISHED Report:</w:t>
      </w:r>
    </w:p>
    <w:p w14:paraId="6C91D046" w14:textId="77777777" w:rsidR="00D50712" w:rsidRPr="00D80CA9" w:rsidRDefault="00D50712">
      <w:pPr>
        <w:rPr>
          <w:rFonts w:ascii="Arimo" w:hAnsi="Arimo" w:cs="Arimo"/>
          <w:color w:val="1F3864" w:themeColor="accent5" w:themeShade="80"/>
          <w:sz w:val="22"/>
          <w:szCs w:val="22"/>
        </w:rPr>
      </w:pPr>
    </w:p>
    <w:p w14:paraId="30EFF8A7" w14:textId="77777777" w:rsidR="00D50712" w:rsidRPr="00D80CA9" w:rsidRDefault="00D50712">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Signature ________________________________         Date _______________</w:t>
      </w:r>
    </w:p>
    <w:p w14:paraId="0122F5D0" w14:textId="77777777" w:rsidR="00D50712" w:rsidRPr="00D80CA9" w:rsidRDefault="00D50712">
      <w:pPr>
        <w:rPr>
          <w:rFonts w:ascii="Arimo" w:hAnsi="Arimo" w:cs="Arimo"/>
          <w:color w:val="1F3864" w:themeColor="accent5" w:themeShade="80"/>
        </w:rPr>
        <w:sectPr w:rsidR="00D50712" w:rsidRPr="00D80CA9" w:rsidSect="00C87015">
          <w:pgSz w:w="12240" w:h="15840"/>
          <w:pgMar w:top="1440" w:right="1440" w:bottom="1440" w:left="1440" w:header="0" w:footer="360" w:gutter="360"/>
          <w:cols w:space="720"/>
          <w:docGrid w:linePitch="78"/>
        </w:sectPr>
      </w:pPr>
      <w:r w:rsidRPr="00D80CA9">
        <w:rPr>
          <w:rFonts w:ascii="Arimo" w:hAnsi="Arimo" w:cs="Arimo"/>
          <w:color w:val="1F3864" w:themeColor="accent5" w:themeShade="80"/>
          <w:sz w:val="22"/>
          <w:szCs w:val="22"/>
        </w:rPr>
        <w:t xml:space="preserve">  </w:t>
      </w:r>
    </w:p>
    <w:p w14:paraId="353CE98E" w14:textId="77777777" w:rsidR="00D92175" w:rsidRPr="00D80CA9" w:rsidRDefault="00D92175">
      <w:pPr>
        <w:pStyle w:val="Heading2"/>
        <w:rPr>
          <w:rFonts w:ascii="Arimo" w:hAnsi="Arimo" w:cs="Arimo"/>
          <w:color w:val="1F3864" w:themeColor="accent5" w:themeShade="80"/>
        </w:rPr>
      </w:pPr>
      <w:bookmarkStart w:id="6" w:name="PostExpForm"/>
      <w:bookmarkStart w:id="7" w:name="PostExpSourceIndividualForm"/>
      <w:r w:rsidRPr="00D80CA9">
        <w:rPr>
          <w:rFonts w:ascii="Arimo" w:hAnsi="Arimo" w:cs="Arimo"/>
          <w:color w:val="1F3864" w:themeColor="accent5" w:themeShade="80"/>
        </w:rPr>
        <w:lastRenderedPageBreak/>
        <w:t xml:space="preserve">POST-EXPOSURE INCIDENT </w:t>
      </w:r>
    </w:p>
    <w:p w14:paraId="7CD8C0E1" w14:textId="77777777" w:rsidR="00D92175" w:rsidRPr="00D80CA9" w:rsidRDefault="00D92175">
      <w:pPr>
        <w:pStyle w:val="Heading2"/>
        <w:rPr>
          <w:rFonts w:ascii="Arimo" w:hAnsi="Arimo" w:cs="Arimo"/>
          <w:color w:val="1F3864" w:themeColor="accent5" w:themeShade="80"/>
        </w:rPr>
      </w:pPr>
      <w:r w:rsidRPr="00D80CA9">
        <w:rPr>
          <w:rFonts w:ascii="Arimo" w:hAnsi="Arimo" w:cs="Arimo"/>
          <w:color w:val="1F3864" w:themeColor="accent5" w:themeShade="80"/>
        </w:rPr>
        <w:t>SOURCE INDIVIDUAL CONSENT FORM</w:t>
      </w:r>
    </w:p>
    <w:bookmarkEnd w:id="6"/>
    <w:bookmarkEnd w:id="7"/>
    <w:p w14:paraId="226C6A58" w14:textId="77777777" w:rsidR="00D92175" w:rsidRPr="00D80CA9" w:rsidRDefault="00D92175">
      <w:pPr>
        <w:rPr>
          <w:rFonts w:ascii="Arimo" w:hAnsi="Arimo" w:cs="Arimo"/>
          <w:b/>
          <w:bCs/>
          <w:color w:val="1F3864" w:themeColor="accent5" w:themeShade="80"/>
        </w:rPr>
      </w:pPr>
    </w:p>
    <w:p w14:paraId="343871BC" w14:textId="77777777" w:rsidR="00D92175" w:rsidRPr="00D80CA9" w:rsidRDefault="00D92175">
      <w:pPr>
        <w:rPr>
          <w:rFonts w:ascii="Arimo" w:hAnsi="Arimo" w:cs="Arimo"/>
          <w:b/>
          <w:bCs/>
          <w:color w:val="1F3864" w:themeColor="accent5" w:themeShade="80"/>
          <w:sz w:val="22"/>
          <w:szCs w:val="22"/>
        </w:rPr>
      </w:pPr>
      <w:r w:rsidRPr="00D80CA9">
        <w:rPr>
          <w:rFonts w:ascii="Arimo" w:hAnsi="Arimo" w:cs="Arimo"/>
          <w:b/>
          <w:bCs/>
          <w:color w:val="1F3864" w:themeColor="accent5" w:themeShade="80"/>
          <w:sz w:val="22"/>
          <w:szCs w:val="22"/>
        </w:rPr>
        <w:t>___________________________________</w:t>
      </w:r>
      <w:r w:rsidRPr="00D80CA9">
        <w:rPr>
          <w:rFonts w:ascii="Arimo" w:hAnsi="Arimo" w:cs="Arimo"/>
          <w:b/>
          <w:bCs/>
          <w:color w:val="1F3864" w:themeColor="accent5" w:themeShade="80"/>
          <w:sz w:val="22"/>
          <w:szCs w:val="22"/>
        </w:rPr>
        <w:tab/>
      </w:r>
      <w:r w:rsidRPr="00D80CA9">
        <w:rPr>
          <w:rFonts w:ascii="Arimo" w:hAnsi="Arimo" w:cs="Arimo"/>
          <w:b/>
          <w:bCs/>
          <w:color w:val="1F3864" w:themeColor="accent5" w:themeShade="80"/>
          <w:sz w:val="22"/>
          <w:szCs w:val="22"/>
        </w:rPr>
        <w:tab/>
        <w:t>_________________________________</w:t>
      </w:r>
    </w:p>
    <w:p w14:paraId="747002E0"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Patient Name (PLEASE PRINT)</w:t>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Social Security Number</w:t>
      </w:r>
    </w:p>
    <w:p w14:paraId="082B3374" w14:textId="77777777" w:rsidR="00D92175" w:rsidRPr="00D80CA9" w:rsidRDefault="00D92175">
      <w:pPr>
        <w:rPr>
          <w:rFonts w:ascii="Arimo" w:hAnsi="Arimo" w:cs="Arimo"/>
          <w:color w:val="1F3864" w:themeColor="accent5" w:themeShade="80"/>
          <w:sz w:val="22"/>
          <w:szCs w:val="22"/>
        </w:rPr>
      </w:pPr>
    </w:p>
    <w:p w14:paraId="7C61A827" w14:textId="77777777" w:rsidR="00D92175" w:rsidRPr="00D80CA9" w:rsidRDefault="00D92175">
      <w:pPr>
        <w:pStyle w:val="Heading1"/>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Informed Consent to Blood Testing</w:t>
      </w:r>
    </w:p>
    <w:p w14:paraId="497CD727"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I have been informed that an individual has been exposed to my blood or body fluids.  As a result of the exposure, I have been asked to permit my blood to be tested for HIV (known to cause AIDS), HBV and HCV.</w:t>
      </w:r>
    </w:p>
    <w:p w14:paraId="5556DE17" w14:textId="77777777" w:rsidR="00D92175" w:rsidRPr="00D80CA9" w:rsidRDefault="00D92175">
      <w:pPr>
        <w:rPr>
          <w:rFonts w:ascii="Arimo" w:hAnsi="Arimo" w:cs="Arimo"/>
          <w:color w:val="1F3864" w:themeColor="accent5" w:themeShade="80"/>
          <w:sz w:val="22"/>
          <w:szCs w:val="22"/>
        </w:rPr>
      </w:pPr>
    </w:p>
    <w:p w14:paraId="0092F9EB"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(Check One)</w:t>
      </w:r>
    </w:p>
    <w:p w14:paraId="218A4C84" w14:textId="77777777" w:rsidR="00D92175" w:rsidRPr="00D80CA9" w:rsidRDefault="00D92175">
      <w:pPr>
        <w:numPr>
          <w:ilvl w:val="0"/>
          <w:numId w:val="11"/>
        </w:num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I hereby give my consent to such testing.</w:t>
      </w:r>
    </w:p>
    <w:p w14:paraId="51A63ADF" w14:textId="77777777" w:rsidR="00D92175" w:rsidRPr="00D80CA9" w:rsidRDefault="00D92175">
      <w:pPr>
        <w:rPr>
          <w:rFonts w:ascii="Arimo" w:hAnsi="Arimo" w:cs="Arimo"/>
          <w:color w:val="1F3864" w:themeColor="accent5" w:themeShade="80"/>
          <w:sz w:val="22"/>
          <w:szCs w:val="22"/>
        </w:rPr>
      </w:pPr>
    </w:p>
    <w:p w14:paraId="712D56F6" w14:textId="77777777" w:rsidR="00D92175" w:rsidRPr="00D80CA9" w:rsidRDefault="00D92175">
      <w:pPr>
        <w:numPr>
          <w:ilvl w:val="0"/>
          <w:numId w:val="11"/>
        </w:num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I consent to have my blood tested for HBV, but I decline to have my blood tested for HIV at this time.  I understand that by choosing this option, a sample of my blood will be kept for 90 days, during which period I may change my mind and have my blood tested for HIV at that time.</w:t>
      </w:r>
    </w:p>
    <w:p w14:paraId="736E0AB5" w14:textId="77777777" w:rsidR="00D92175" w:rsidRPr="00D80CA9" w:rsidRDefault="00D92175">
      <w:pPr>
        <w:rPr>
          <w:rFonts w:ascii="Arimo" w:hAnsi="Arimo" w:cs="Arimo"/>
          <w:color w:val="1F3864" w:themeColor="accent5" w:themeShade="80"/>
          <w:sz w:val="22"/>
          <w:szCs w:val="22"/>
        </w:rPr>
      </w:pPr>
    </w:p>
    <w:p w14:paraId="5F9DBEF5" w14:textId="77777777" w:rsidR="00D92175" w:rsidRPr="00D80CA9" w:rsidRDefault="00D92175">
      <w:pPr>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My consent is based on the understanding that:</w:t>
      </w:r>
    </w:p>
    <w:p w14:paraId="41B3AAED" w14:textId="77777777" w:rsidR="00D92175" w:rsidRPr="00D80CA9" w:rsidRDefault="00D92175">
      <w:pPr>
        <w:numPr>
          <w:ilvl w:val="1"/>
          <w:numId w:val="11"/>
        </w:numPr>
        <w:tabs>
          <w:tab w:val="clear" w:pos="1440"/>
        </w:tabs>
        <w:ind w:left="684" w:hanging="342"/>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My test results will remain confidential and provided only to those who have a need to know in accordance with current federal, state, and local statutes.</w:t>
      </w:r>
    </w:p>
    <w:p w14:paraId="24B10B7C" w14:textId="77777777" w:rsidR="00D92175" w:rsidRPr="00D80CA9" w:rsidRDefault="00D92175">
      <w:pPr>
        <w:numPr>
          <w:ilvl w:val="1"/>
          <w:numId w:val="11"/>
        </w:numPr>
        <w:tabs>
          <w:tab w:val="clear" w:pos="1440"/>
        </w:tabs>
        <w:ind w:left="684" w:hanging="342"/>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 xml:space="preserve">I have been provided with information concerning HIV and </w:t>
      </w:r>
      <w:proofErr w:type="gramStart"/>
      <w:r w:rsidRPr="00D80CA9">
        <w:rPr>
          <w:rFonts w:ascii="Arimo" w:hAnsi="Arimo" w:cs="Arimo"/>
          <w:color w:val="1F3864" w:themeColor="accent5" w:themeShade="80"/>
          <w:sz w:val="22"/>
          <w:szCs w:val="22"/>
        </w:rPr>
        <w:t>HBV, and</w:t>
      </w:r>
      <w:proofErr w:type="gramEnd"/>
      <w:r w:rsidRPr="00D80CA9">
        <w:rPr>
          <w:rFonts w:ascii="Arimo" w:hAnsi="Arimo" w:cs="Arimo"/>
          <w:color w:val="1F3864" w:themeColor="accent5" w:themeShade="80"/>
          <w:sz w:val="22"/>
          <w:szCs w:val="22"/>
        </w:rPr>
        <w:t xml:space="preserve"> understand the contents thereof.</w:t>
      </w:r>
    </w:p>
    <w:p w14:paraId="37124F2B" w14:textId="77777777" w:rsidR="00D92175" w:rsidRPr="00D80CA9" w:rsidRDefault="00D92175">
      <w:pPr>
        <w:numPr>
          <w:ilvl w:val="1"/>
          <w:numId w:val="11"/>
        </w:numPr>
        <w:tabs>
          <w:tab w:val="clear" w:pos="1440"/>
        </w:tabs>
        <w:ind w:left="684" w:hanging="342"/>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I have been given the opportunity to ask questions concerning HIV and HBV testing.</w:t>
      </w:r>
    </w:p>
    <w:p w14:paraId="5473E429" w14:textId="77777777" w:rsidR="00D92175" w:rsidRPr="00D80CA9" w:rsidRDefault="00D92175">
      <w:pPr>
        <w:numPr>
          <w:ilvl w:val="1"/>
          <w:numId w:val="11"/>
        </w:numPr>
        <w:tabs>
          <w:tab w:val="clear" w:pos="1440"/>
        </w:tabs>
        <w:ind w:left="684" w:hanging="342"/>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I will receive a copy of all test results.</w:t>
      </w:r>
    </w:p>
    <w:p w14:paraId="7D04D3EE" w14:textId="77777777" w:rsidR="00D92175" w:rsidRPr="00D80CA9" w:rsidRDefault="00D92175">
      <w:pPr>
        <w:rPr>
          <w:rFonts w:ascii="Arimo" w:hAnsi="Arimo" w:cs="Arimo"/>
          <w:color w:val="1F3864" w:themeColor="accent5" w:themeShade="80"/>
          <w:sz w:val="22"/>
          <w:szCs w:val="22"/>
        </w:rPr>
      </w:pPr>
    </w:p>
    <w:p w14:paraId="3D4345E6" w14:textId="77777777" w:rsidR="00D92175" w:rsidRPr="00D80CA9" w:rsidRDefault="00D92175">
      <w:pPr>
        <w:rPr>
          <w:rFonts w:ascii="Arimo" w:hAnsi="Arimo" w:cs="Arimo"/>
          <w:b/>
          <w:bCs/>
          <w:color w:val="1F3864" w:themeColor="accent5" w:themeShade="80"/>
          <w:sz w:val="22"/>
          <w:szCs w:val="22"/>
        </w:rPr>
      </w:pPr>
      <w:r w:rsidRPr="00D80CA9">
        <w:rPr>
          <w:rFonts w:ascii="Arimo" w:hAnsi="Arimo" w:cs="Arimo"/>
          <w:b/>
          <w:bCs/>
          <w:color w:val="1F3864" w:themeColor="accent5" w:themeShade="80"/>
          <w:sz w:val="22"/>
          <w:szCs w:val="22"/>
        </w:rPr>
        <w:t>___________________________________</w:t>
      </w:r>
      <w:r w:rsidRPr="00D80CA9">
        <w:rPr>
          <w:rFonts w:ascii="Arimo" w:hAnsi="Arimo" w:cs="Arimo"/>
          <w:b/>
          <w:bCs/>
          <w:color w:val="1F3864" w:themeColor="accent5" w:themeShade="80"/>
          <w:sz w:val="22"/>
          <w:szCs w:val="22"/>
        </w:rPr>
        <w:tab/>
      </w:r>
      <w:r w:rsidRPr="00D80CA9">
        <w:rPr>
          <w:rFonts w:ascii="Arimo" w:hAnsi="Arimo" w:cs="Arimo"/>
          <w:b/>
          <w:bCs/>
          <w:color w:val="1F3864" w:themeColor="accent5" w:themeShade="80"/>
          <w:sz w:val="22"/>
          <w:szCs w:val="22"/>
        </w:rPr>
        <w:tab/>
        <w:t>_________________________________</w:t>
      </w:r>
    </w:p>
    <w:p w14:paraId="58DD6CE2"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Signed</w:t>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Date</w:t>
      </w:r>
    </w:p>
    <w:p w14:paraId="41A6FC42"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p>
    <w:p w14:paraId="3E2847DE" w14:textId="77777777" w:rsidR="00D92175" w:rsidRPr="00D80CA9" w:rsidRDefault="00D92175">
      <w:pPr>
        <w:pStyle w:val="Header"/>
        <w:tabs>
          <w:tab w:val="clear" w:pos="4320"/>
          <w:tab w:val="clear" w:pos="8640"/>
        </w:tabs>
        <w:rPr>
          <w:rFonts w:ascii="Arimo" w:hAnsi="Arimo" w:cs="Arimo"/>
          <w:b/>
          <w:bCs/>
          <w:color w:val="1F3864" w:themeColor="accent5" w:themeShade="80"/>
          <w:sz w:val="22"/>
          <w:szCs w:val="22"/>
        </w:rPr>
      </w:pPr>
      <w:r w:rsidRPr="00D80CA9">
        <w:rPr>
          <w:rFonts w:ascii="Arimo" w:hAnsi="Arimo" w:cs="Arimo"/>
          <w:b/>
          <w:bCs/>
          <w:color w:val="1F3864" w:themeColor="accent5" w:themeShade="80"/>
          <w:sz w:val="22"/>
          <w:szCs w:val="22"/>
        </w:rPr>
        <w:t>Employer’s Representative</w:t>
      </w:r>
    </w:p>
    <w:p w14:paraId="2A59EBF6" w14:textId="77777777" w:rsidR="00D92175" w:rsidRPr="00D80CA9" w:rsidRDefault="00D92175">
      <w:pPr>
        <w:pStyle w:val="Header"/>
        <w:tabs>
          <w:tab w:val="clear" w:pos="4320"/>
          <w:tab w:val="clear" w:pos="8640"/>
        </w:tabs>
        <w:rPr>
          <w:rFonts w:ascii="Arimo" w:hAnsi="Arimo" w:cs="Arimo"/>
          <w:b/>
          <w:bCs/>
          <w:color w:val="1F3864" w:themeColor="accent5" w:themeShade="80"/>
          <w:sz w:val="22"/>
          <w:szCs w:val="22"/>
        </w:rPr>
      </w:pPr>
    </w:p>
    <w:p w14:paraId="56BE0DD0"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I certify that the above-named individual received a copy of the HIV/HBV information sheets and has had the contents thereof fully explained.</w:t>
      </w:r>
    </w:p>
    <w:p w14:paraId="5424CF69"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p>
    <w:p w14:paraId="2335C9BC"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__________________________</w:t>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_______________________________________</w:t>
      </w:r>
    </w:p>
    <w:p w14:paraId="6188FBEC"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Date</w:t>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Employer’s Representative (PLEASE PRINT)</w:t>
      </w:r>
    </w:p>
    <w:p w14:paraId="5F3589A3"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p>
    <w:p w14:paraId="23EE2A8D"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_______________________________________</w:t>
      </w:r>
    </w:p>
    <w:p w14:paraId="02E33220"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Title</w:t>
      </w:r>
    </w:p>
    <w:p w14:paraId="6106B35D"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p>
    <w:p w14:paraId="591BEA67"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_______________________________________</w:t>
      </w:r>
    </w:p>
    <w:p w14:paraId="1EFC4650"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Signature</w:t>
      </w:r>
    </w:p>
    <w:p w14:paraId="4F223D2F"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p>
    <w:p w14:paraId="6F9210E8"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sectPr w:rsidR="00D92175" w:rsidRPr="00D80CA9">
          <w:pgSz w:w="12240" w:h="15840" w:code="1"/>
          <w:pgMar w:top="1440" w:right="1440" w:bottom="1440" w:left="1440" w:header="0" w:footer="720" w:gutter="0"/>
          <w:cols w:space="720"/>
          <w:docGrid w:linePitch="78"/>
        </w:sectPr>
      </w:pPr>
      <w:r w:rsidRPr="00D80CA9">
        <w:rPr>
          <w:rFonts w:ascii="Arimo" w:hAnsi="Arimo" w:cs="Arimo"/>
          <w:color w:val="1F3864" w:themeColor="accent5" w:themeShade="80"/>
          <w:sz w:val="22"/>
          <w:szCs w:val="22"/>
        </w:rPr>
        <w:t>This document will be retained in the exposed employee’s medical file.</w:t>
      </w:r>
    </w:p>
    <w:p w14:paraId="519F9682" w14:textId="77777777" w:rsidR="00D92175" w:rsidRPr="00D80CA9" w:rsidRDefault="00D92175">
      <w:pPr>
        <w:pStyle w:val="Header"/>
        <w:tabs>
          <w:tab w:val="clear" w:pos="4320"/>
          <w:tab w:val="clear" w:pos="8640"/>
        </w:tabs>
        <w:jc w:val="center"/>
        <w:rPr>
          <w:rFonts w:ascii="Arimo" w:hAnsi="Arimo" w:cs="Arimo"/>
          <w:b/>
          <w:bCs/>
          <w:color w:val="1F3864" w:themeColor="accent5" w:themeShade="80"/>
          <w:sz w:val="30"/>
        </w:rPr>
      </w:pPr>
      <w:bookmarkStart w:id="8" w:name="PostExpEmployeeForm"/>
      <w:r w:rsidRPr="00D80CA9">
        <w:rPr>
          <w:rFonts w:ascii="Arimo" w:hAnsi="Arimo" w:cs="Arimo"/>
          <w:b/>
          <w:bCs/>
          <w:color w:val="1F3864" w:themeColor="accent5" w:themeShade="80"/>
          <w:sz w:val="30"/>
        </w:rPr>
        <w:lastRenderedPageBreak/>
        <w:t>POST-EXPOSURE INCIDENT</w:t>
      </w:r>
    </w:p>
    <w:p w14:paraId="725DC760" w14:textId="77777777" w:rsidR="00D92175" w:rsidRPr="00D80CA9" w:rsidRDefault="00D92175">
      <w:pPr>
        <w:pStyle w:val="Header"/>
        <w:tabs>
          <w:tab w:val="clear" w:pos="4320"/>
          <w:tab w:val="clear" w:pos="8640"/>
        </w:tabs>
        <w:jc w:val="center"/>
        <w:rPr>
          <w:rFonts w:ascii="Arimo" w:hAnsi="Arimo" w:cs="Arimo"/>
          <w:color w:val="1F3864" w:themeColor="accent5" w:themeShade="80"/>
        </w:rPr>
      </w:pPr>
      <w:r w:rsidRPr="00D80CA9">
        <w:rPr>
          <w:rFonts w:ascii="Arimo" w:hAnsi="Arimo" w:cs="Arimo"/>
          <w:b/>
          <w:bCs/>
          <w:color w:val="1F3864" w:themeColor="accent5" w:themeShade="80"/>
          <w:sz w:val="30"/>
        </w:rPr>
        <w:t>EXPOSED EMPLOYEE CONSENT FORM</w:t>
      </w:r>
    </w:p>
    <w:bookmarkEnd w:id="8"/>
    <w:p w14:paraId="12B69907" w14:textId="77777777" w:rsidR="00D92175" w:rsidRPr="00D80CA9" w:rsidRDefault="00D92175">
      <w:pPr>
        <w:pStyle w:val="Header"/>
        <w:tabs>
          <w:tab w:val="clear" w:pos="4320"/>
          <w:tab w:val="clear" w:pos="8640"/>
        </w:tabs>
        <w:jc w:val="center"/>
        <w:rPr>
          <w:rFonts w:ascii="Arimo" w:hAnsi="Arimo" w:cs="Arimo"/>
          <w:color w:val="1F3864" w:themeColor="accent5" w:themeShade="80"/>
        </w:rPr>
      </w:pPr>
    </w:p>
    <w:p w14:paraId="02194B6F" w14:textId="77777777" w:rsidR="00D92175" w:rsidRPr="00D80CA9" w:rsidRDefault="00D92175">
      <w:pPr>
        <w:rPr>
          <w:rFonts w:ascii="Arimo" w:hAnsi="Arimo" w:cs="Arimo"/>
          <w:b/>
          <w:bCs/>
          <w:color w:val="1F3864" w:themeColor="accent5" w:themeShade="80"/>
          <w:sz w:val="22"/>
          <w:szCs w:val="22"/>
        </w:rPr>
      </w:pPr>
      <w:r w:rsidRPr="00D80CA9">
        <w:rPr>
          <w:rFonts w:ascii="Arimo" w:hAnsi="Arimo" w:cs="Arimo"/>
          <w:b/>
          <w:bCs/>
          <w:color w:val="1F3864" w:themeColor="accent5" w:themeShade="80"/>
          <w:sz w:val="22"/>
          <w:szCs w:val="22"/>
        </w:rPr>
        <w:t>___________________________________</w:t>
      </w:r>
      <w:r w:rsidRPr="00D80CA9">
        <w:rPr>
          <w:rFonts w:ascii="Arimo" w:hAnsi="Arimo" w:cs="Arimo"/>
          <w:b/>
          <w:bCs/>
          <w:color w:val="1F3864" w:themeColor="accent5" w:themeShade="80"/>
          <w:sz w:val="22"/>
          <w:szCs w:val="22"/>
        </w:rPr>
        <w:tab/>
      </w:r>
      <w:r w:rsidRPr="00D80CA9">
        <w:rPr>
          <w:rFonts w:ascii="Arimo" w:hAnsi="Arimo" w:cs="Arimo"/>
          <w:b/>
          <w:bCs/>
          <w:color w:val="1F3864" w:themeColor="accent5" w:themeShade="80"/>
          <w:sz w:val="22"/>
          <w:szCs w:val="22"/>
        </w:rPr>
        <w:tab/>
        <w:t>_________________________________</w:t>
      </w:r>
    </w:p>
    <w:p w14:paraId="1F6F830B"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Employee Name (PLEASE PRINT)</w:t>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Social Security Number</w:t>
      </w:r>
    </w:p>
    <w:p w14:paraId="14030CCD"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p>
    <w:p w14:paraId="540EC9BF" w14:textId="77777777" w:rsidR="00D92175" w:rsidRPr="00D80CA9" w:rsidRDefault="00D92175">
      <w:pPr>
        <w:pStyle w:val="Header"/>
        <w:tabs>
          <w:tab w:val="clear" w:pos="4320"/>
          <w:tab w:val="clear" w:pos="8640"/>
        </w:tabs>
        <w:rPr>
          <w:rFonts w:ascii="Arimo" w:hAnsi="Arimo" w:cs="Arimo"/>
          <w:b/>
          <w:bCs/>
          <w:color w:val="1F3864" w:themeColor="accent5" w:themeShade="80"/>
          <w:sz w:val="22"/>
          <w:szCs w:val="22"/>
        </w:rPr>
      </w:pPr>
      <w:r w:rsidRPr="00D80CA9">
        <w:rPr>
          <w:rFonts w:ascii="Arimo" w:hAnsi="Arimo" w:cs="Arimo"/>
          <w:b/>
          <w:bCs/>
          <w:color w:val="1F3864" w:themeColor="accent5" w:themeShade="80"/>
          <w:sz w:val="22"/>
          <w:szCs w:val="22"/>
        </w:rPr>
        <w:t>Employee Consent to Blood Testing</w:t>
      </w:r>
    </w:p>
    <w:p w14:paraId="565E83D8"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As a result of my exposure to blood or other potentially infectious material, it is recommended that I have my blood tested for HIV (known to cause AIDS), HBV and HCV.</w:t>
      </w:r>
    </w:p>
    <w:p w14:paraId="02F4DF0C"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p>
    <w:p w14:paraId="071D8037"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(Check One)</w:t>
      </w:r>
    </w:p>
    <w:p w14:paraId="11CC81F2" w14:textId="77777777" w:rsidR="00D92175" w:rsidRPr="00D80CA9" w:rsidRDefault="00D92175">
      <w:pPr>
        <w:pStyle w:val="Header"/>
        <w:numPr>
          <w:ilvl w:val="0"/>
          <w:numId w:val="12"/>
        </w:numP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I hereby give my consent to such testing.</w:t>
      </w:r>
    </w:p>
    <w:p w14:paraId="6DA1E1B7"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p>
    <w:p w14:paraId="765D1F01" w14:textId="77777777" w:rsidR="00D92175" w:rsidRPr="00D80CA9" w:rsidRDefault="00D92175">
      <w:pPr>
        <w:pStyle w:val="Header"/>
        <w:numPr>
          <w:ilvl w:val="0"/>
          <w:numId w:val="12"/>
        </w:numP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I consent to have my blood tested for HBV, but I decline to have my blood tested for HIV at this time.  I understand that by choosing this option, a sample of my blood will be kept for 90 days, during which period I may change my mind and have my blood tested for HIV at that time.</w:t>
      </w:r>
    </w:p>
    <w:p w14:paraId="6D7B52C9"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p>
    <w:p w14:paraId="2F23D8BD"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My consent is based on the understanding that:</w:t>
      </w:r>
    </w:p>
    <w:p w14:paraId="0D3E9DE9" w14:textId="77777777" w:rsidR="00D92175" w:rsidRPr="00D80CA9" w:rsidRDefault="00D92175">
      <w:pPr>
        <w:pStyle w:val="Header"/>
        <w:numPr>
          <w:ilvl w:val="1"/>
          <w:numId w:val="12"/>
        </w:numPr>
        <w:tabs>
          <w:tab w:val="clear" w:pos="1440"/>
          <w:tab w:val="clear" w:pos="4320"/>
          <w:tab w:val="clear" w:pos="8640"/>
        </w:tabs>
        <w:ind w:left="684" w:hanging="342"/>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My test results will remain confidential and provided only to those who have a need to know in accordance with current federal, state, and local statutes.</w:t>
      </w:r>
    </w:p>
    <w:p w14:paraId="363C9F8E" w14:textId="77777777" w:rsidR="00D92175" w:rsidRPr="00D80CA9" w:rsidRDefault="00D92175">
      <w:pPr>
        <w:pStyle w:val="Header"/>
        <w:numPr>
          <w:ilvl w:val="1"/>
          <w:numId w:val="12"/>
        </w:numPr>
        <w:tabs>
          <w:tab w:val="clear" w:pos="1440"/>
          <w:tab w:val="clear" w:pos="4320"/>
          <w:tab w:val="clear" w:pos="8640"/>
        </w:tabs>
        <w:ind w:left="684" w:hanging="342"/>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I will be provided with counseling whether the tests are negative or positive.</w:t>
      </w:r>
    </w:p>
    <w:p w14:paraId="4EC1CEFF" w14:textId="77777777" w:rsidR="00D92175" w:rsidRPr="00D80CA9" w:rsidRDefault="00D92175">
      <w:pPr>
        <w:pStyle w:val="Header"/>
        <w:numPr>
          <w:ilvl w:val="1"/>
          <w:numId w:val="12"/>
        </w:numPr>
        <w:tabs>
          <w:tab w:val="clear" w:pos="1440"/>
          <w:tab w:val="clear" w:pos="4320"/>
          <w:tab w:val="clear" w:pos="8640"/>
        </w:tabs>
        <w:ind w:left="684" w:hanging="342"/>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 xml:space="preserve">I have been provided with information concerning HIV and </w:t>
      </w:r>
      <w:proofErr w:type="gramStart"/>
      <w:r w:rsidRPr="00D80CA9">
        <w:rPr>
          <w:rFonts w:ascii="Arimo" w:hAnsi="Arimo" w:cs="Arimo"/>
          <w:color w:val="1F3864" w:themeColor="accent5" w:themeShade="80"/>
          <w:sz w:val="22"/>
          <w:szCs w:val="22"/>
        </w:rPr>
        <w:t>HBV, and</w:t>
      </w:r>
      <w:proofErr w:type="gramEnd"/>
      <w:r w:rsidRPr="00D80CA9">
        <w:rPr>
          <w:rFonts w:ascii="Arimo" w:hAnsi="Arimo" w:cs="Arimo"/>
          <w:color w:val="1F3864" w:themeColor="accent5" w:themeShade="80"/>
          <w:sz w:val="22"/>
          <w:szCs w:val="22"/>
        </w:rPr>
        <w:t xml:space="preserve"> understand the contents thereof.</w:t>
      </w:r>
    </w:p>
    <w:p w14:paraId="7C2EE041" w14:textId="77777777" w:rsidR="00D92175" w:rsidRPr="00D80CA9" w:rsidRDefault="00D92175">
      <w:pPr>
        <w:pStyle w:val="Header"/>
        <w:numPr>
          <w:ilvl w:val="1"/>
          <w:numId w:val="12"/>
        </w:numPr>
        <w:tabs>
          <w:tab w:val="clear" w:pos="1440"/>
          <w:tab w:val="clear" w:pos="4320"/>
          <w:tab w:val="clear" w:pos="8640"/>
        </w:tabs>
        <w:ind w:left="684" w:hanging="342"/>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I have been given the opportunity to ask questions concerning HIV and HBV testing.</w:t>
      </w:r>
    </w:p>
    <w:p w14:paraId="2D5E12BA" w14:textId="77777777" w:rsidR="00D92175" w:rsidRPr="00D80CA9" w:rsidRDefault="00D92175">
      <w:pPr>
        <w:pStyle w:val="Header"/>
        <w:numPr>
          <w:ilvl w:val="1"/>
          <w:numId w:val="12"/>
        </w:numPr>
        <w:tabs>
          <w:tab w:val="clear" w:pos="1440"/>
          <w:tab w:val="clear" w:pos="4320"/>
          <w:tab w:val="clear" w:pos="8640"/>
        </w:tabs>
        <w:ind w:left="684" w:hanging="342"/>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I have received risk behavior guidelines concerning HIV.</w:t>
      </w:r>
    </w:p>
    <w:p w14:paraId="0D013FD1" w14:textId="77777777" w:rsidR="00D92175" w:rsidRPr="00D80CA9" w:rsidRDefault="00D92175">
      <w:pPr>
        <w:pStyle w:val="Header"/>
        <w:numPr>
          <w:ilvl w:val="1"/>
          <w:numId w:val="12"/>
        </w:numPr>
        <w:tabs>
          <w:tab w:val="clear" w:pos="1440"/>
          <w:tab w:val="clear" w:pos="4320"/>
          <w:tab w:val="clear" w:pos="8640"/>
        </w:tabs>
        <w:ind w:left="684" w:hanging="342"/>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I will receive a copy of all test results.</w:t>
      </w:r>
    </w:p>
    <w:p w14:paraId="03F9EB07"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p>
    <w:p w14:paraId="25BA2491" w14:textId="77777777" w:rsidR="00D92175" w:rsidRPr="00D80CA9" w:rsidRDefault="00D92175">
      <w:pPr>
        <w:rPr>
          <w:rFonts w:ascii="Arimo" w:hAnsi="Arimo" w:cs="Arimo"/>
          <w:b/>
          <w:bCs/>
          <w:color w:val="1F3864" w:themeColor="accent5" w:themeShade="80"/>
          <w:sz w:val="22"/>
          <w:szCs w:val="22"/>
        </w:rPr>
      </w:pPr>
      <w:r w:rsidRPr="00D80CA9">
        <w:rPr>
          <w:rFonts w:ascii="Arimo" w:hAnsi="Arimo" w:cs="Arimo"/>
          <w:b/>
          <w:bCs/>
          <w:color w:val="1F3864" w:themeColor="accent5" w:themeShade="80"/>
          <w:sz w:val="22"/>
          <w:szCs w:val="22"/>
        </w:rPr>
        <w:t>___________________________________</w:t>
      </w:r>
      <w:r w:rsidRPr="00D80CA9">
        <w:rPr>
          <w:rFonts w:ascii="Arimo" w:hAnsi="Arimo" w:cs="Arimo"/>
          <w:b/>
          <w:bCs/>
          <w:color w:val="1F3864" w:themeColor="accent5" w:themeShade="80"/>
          <w:sz w:val="22"/>
          <w:szCs w:val="22"/>
        </w:rPr>
        <w:tab/>
      </w:r>
      <w:r w:rsidRPr="00D80CA9">
        <w:rPr>
          <w:rFonts w:ascii="Arimo" w:hAnsi="Arimo" w:cs="Arimo"/>
          <w:b/>
          <w:bCs/>
          <w:color w:val="1F3864" w:themeColor="accent5" w:themeShade="80"/>
          <w:sz w:val="22"/>
          <w:szCs w:val="22"/>
        </w:rPr>
        <w:tab/>
        <w:t>_________________________________</w:t>
      </w:r>
    </w:p>
    <w:p w14:paraId="71198AEA"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Signed</w:t>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Date</w:t>
      </w:r>
    </w:p>
    <w:p w14:paraId="7BF334B5"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p>
    <w:p w14:paraId="3C39EDC7" w14:textId="77777777" w:rsidR="00D92175" w:rsidRPr="00D80CA9" w:rsidRDefault="00D92175">
      <w:pPr>
        <w:pStyle w:val="Header"/>
        <w:tabs>
          <w:tab w:val="clear" w:pos="4320"/>
          <w:tab w:val="clear" w:pos="8640"/>
        </w:tabs>
        <w:rPr>
          <w:rFonts w:ascii="Arimo" w:hAnsi="Arimo" w:cs="Arimo"/>
          <w:b/>
          <w:bCs/>
          <w:color w:val="1F3864" w:themeColor="accent5" w:themeShade="80"/>
          <w:sz w:val="22"/>
          <w:szCs w:val="22"/>
        </w:rPr>
      </w:pPr>
      <w:r w:rsidRPr="00D80CA9">
        <w:rPr>
          <w:rFonts w:ascii="Arimo" w:hAnsi="Arimo" w:cs="Arimo"/>
          <w:b/>
          <w:bCs/>
          <w:color w:val="1F3864" w:themeColor="accent5" w:themeShade="80"/>
          <w:sz w:val="22"/>
          <w:szCs w:val="22"/>
        </w:rPr>
        <w:t>Employer’s Representative</w:t>
      </w:r>
    </w:p>
    <w:p w14:paraId="1563C609" w14:textId="77777777" w:rsidR="00D92175" w:rsidRPr="00D80CA9" w:rsidRDefault="00D92175">
      <w:pPr>
        <w:pStyle w:val="Header"/>
        <w:tabs>
          <w:tab w:val="clear" w:pos="4320"/>
          <w:tab w:val="clear" w:pos="8640"/>
        </w:tabs>
        <w:rPr>
          <w:rFonts w:ascii="Arimo" w:hAnsi="Arimo" w:cs="Arimo"/>
          <w:b/>
          <w:bCs/>
          <w:color w:val="1F3864" w:themeColor="accent5" w:themeShade="80"/>
          <w:sz w:val="22"/>
          <w:szCs w:val="22"/>
        </w:rPr>
      </w:pPr>
    </w:p>
    <w:p w14:paraId="2FB0F979"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I certify that the above-named individual received a copy of the HIV/HBV information sheets and has had the contents thereof fully explained.</w:t>
      </w:r>
    </w:p>
    <w:p w14:paraId="335F6542"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p>
    <w:p w14:paraId="6DBC67B2"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__________________________</w:t>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_______________________________________</w:t>
      </w:r>
    </w:p>
    <w:p w14:paraId="6FE305E2"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Date</w:t>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Employer’s Representative (PLEASE PRINT)</w:t>
      </w:r>
    </w:p>
    <w:p w14:paraId="7365906E"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p>
    <w:p w14:paraId="1A62CA5E"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_______________________________________</w:t>
      </w:r>
    </w:p>
    <w:p w14:paraId="5AFA3C1B"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Title</w:t>
      </w:r>
    </w:p>
    <w:p w14:paraId="4CE0CE58"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p>
    <w:p w14:paraId="6758ED71"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_______________________________________</w:t>
      </w:r>
    </w:p>
    <w:p w14:paraId="599A0255"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r>
      <w:r w:rsidRPr="00D80CA9">
        <w:rPr>
          <w:rFonts w:ascii="Arimo" w:hAnsi="Arimo" w:cs="Arimo"/>
          <w:color w:val="1F3864" w:themeColor="accent5" w:themeShade="80"/>
          <w:sz w:val="22"/>
          <w:szCs w:val="22"/>
        </w:rPr>
        <w:tab/>
        <w:t>Signature</w:t>
      </w:r>
    </w:p>
    <w:p w14:paraId="04586181"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p>
    <w:p w14:paraId="4DA1578C" w14:textId="77777777" w:rsidR="00D92175" w:rsidRPr="00D80CA9" w:rsidRDefault="00D92175">
      <w:pPr>
        <w:pStyle w:val="Header"/>
        <w:tabs>
          <w:tab w:val="clear" w:pos="4320"/>
          <w:tab w:val="clear" w:pos="8640"/>
        </w:tabs>
        <w:rPr>
          <w:rFonts w:ascii="Arimo" w:hAnsi="Arimo" w:cs="Arimo"/>
          <w:color w:val="1F3864" w:themeColor="accent5" w:themeShade="80"/>
          <w:sz w:val="22"/>
          <w:szCs w:val="22"/>
        </w:rPr>
      </w:pPr>
      <w:r w:rsidRPr="00D80CA9">
        <w:rPr>
          <w:rFonts w:ascii="Arimo" w:hAnsi="Arimo" w:cs="Arimo"/>
          <w:color w:val="1F3864" w:themeColor="accent5" w:themeShade="80"/>
          <w:sz w:val="22"/>
          <w:szCs w:val="22"/>
        </w:rPr>
        <w:t>This document will be retained in the exposed employee’s medical file.</w:t>
      </w:r>
    </w:p>
    <w:sectPr w:rsidR="00D92175" w:rsidRPr="00D80CA9">
      <w:pgSz w:w="12240" w:h="15840" w:code="1"/>
      <w:pgMar w:top="1440" w:right="1440" w:bottom="1440" w:left="1440" w:header="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DC055" w14:textId="77777777" w:rsidR="0033487C" w:rsidRDefault="0033487C">
      <w:r>
        <w:separator/>
      </w:r>
    </w:p>
  </w:endnote>
  <w:endnote w:type="continuationSeparator" w:id="0">
    <w:p w14:paraId="2FB12852" w14:textId="77777777" w:rsidR="0033487C" w:rsidRDefault="0033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mo">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B237C" w14:textId="77777777" w:rsidR="00D92175" w:rsidRDefault="00D92175">
    <w:pPr>
      <w:pStyle w:val="Footer"/>
      <w:spacing w:line="160" w:lineRule="exact"/>
      <w:jc w:val="center"/>
      <w:rPr>
        <w:rFonts w:ascii="Arial" w:hAnsi="Arial" w:cs="Arial"/>
        <w:sz w:val="16"/>
      </w:rPr>
    </w:pPr>
    <w:r w:rsidRPr="009B0495">
      <w:rPr>
        <w:rFonts w:ascii="Arial" w:hAnsi="Arial" w:cs="Arial"/>
        <w:sz w:val="16"/>
      </w:rPr>
      <w:t xml:space="preserve">Page </w:t>
    </w:r>
    <w:r w:rsidRPr="009B0495">
      <w:rPr>
        <w:rFonts w:ascii="Arial" w:hAnsi="Arial" w:cs="Arial"/>
        <w:sz w:val="16"/>
      </w:rPr>
      <w:fldChar w:fldCharType="begin"/>
    </w:r>
    <w:r w:rsidRPr="009B0495">
      <w:rPr>
        <w:rFonts w:ascii="Arial" w:hAnsi="Arial" w:cs="Arial"/>
        <w:sz w:val="16"/>
      </w:rPr>
      <w:instrText xml:space="preserve"> PAGE </w:instrText>
    </w:r>
    <w:r w:rsidRPr="009B0495">
      <w:rPr>
        <w:rFonts w:ascii="Arial" w:hAnsi="Arial" w:cs="Arial"/>
        <w:sz w:val="16"/>
      </w:rPr>
      <w:fldChar w:fldCharType="separate"/>
    </w:r>
    <w:r w:rsidR="006F624B">
      <w:rPr>
        <w:rFonts w:ascii="Arial" w:hAnsi="Arial" w:cs="Arial"/>
        <w:noProof/>
        <w:sz w:val="16"/>
      </w:rPr>
      <w:t>1</w:t>
    </w:r>
    <w:r w:rsidRPr="009B0495">
      <w:rPr>
        <w:rFonts w:ascii="Arial" w:hAnsi="Arial" w:cs="Arial"/>
        <w:sz w:val="16"/>
      </w:rPr>
      <w:fldChar w:fldCharType="end"/>
    </w:r>
    <w:r w:rsidRPr="009B0495">
      <w:rPr>
        <w:rFonts w:ascii="Arial" w:hAnsi="Arial" w:cs="Arial"/>
        <w:sz w:val="16"/>
      </w:rPr>
      <w:t xml:space="preserve"> of </w:t>
    </w:r>
    <w:r w:rsidR="00087C6F">
      <w:rPr>
        <w:rFonts w:ascii="Arial" w:hAnsi="Arial" w:cs="Arial"/>
        <w:sz w:val="16"/>
      </w:rPr>
      <w:t>9</w:t>
    </w:r>
  </w:p>
  <w:p w14:paraId="336D1806" w14:textId="77777777" w:rsidR="009B0495" w:rsidRPr="009B0495" w:rsidRDefault="009B0495">
    <w:pPr>
      <w:pStyle w:val="Footer"/>
      <w:spacing w:line="160" w:lineRule="exact"/>
      <w:jc w:val="center"/>
      <w:rPr>
        <w:rFonts w:ascii="Arial" w:hAnsi="Arial" w:cs="Arial"/>
        <w:sz w:val="16"/>
      </w:rPr>
    </w:pPr>
    <w:r>
      <w:rPr>
        <w:rFonts w:ascii="Arial" w:hAnsi="Arial" w:cs="Arial"/>
        <w:sz w:val="16"/>
      </w:rPr>
      <w:t>Administrative Reference – Volume I</w:t>
    </w:r>
  </w:p>
  <w:p w14:paraId="7B3F7F0F" w14:textId="77777777" w:rsidR="00D92175" w:rsidRPr="009B0495" w:rsidRDefault="009B0495">
    <w:pPr>
      <w:pStyle w:val="Footer"/>
      <w:spacing w:line="160" w:lineRule="exact"/>
      <w:jc w:val="center"/>
      <w:rPr>
        <w:rFonts w:ascii="Arial" w:hAnsi="Arial" w:cs="Arial"/>
        <w:sz w:val="16"/>
      </w:rPr>
    </w:pPr>
    <w:r>
      <w:rPr>
        <w:rFonts w:ascii="Arial" w:hAnsi="Arial" w:cs="Arial"/>
        <w:sz w:val="16"/>
      </w:rPr>
      <w:t>Incident Reports</w:t>
    </w:r>
  </w:p>
  <w:p w14:paraId="4DFA5D55" w14:textId="77777777" w:rsidR="00D92175" w:rsidRPr="009B0495" w:rsidRDefault="009B0495">
    <w:pPr>
      <w:pStyle w:val="Footer"/>
      <w:spacing w:line="160" w:lineRule="exact"/>
      <w:jc w:val="center"/>
      <w:rPr>
        <w:rFonts w:ascii="Arial" w:hAnsi="Arial" w:cs="Arial"/>
      </w:rPr>
    </w:pPr>
    <w:r>
      <w:rPr>
        <w:rFonts w:ascii="Arial" w:hAnsi="Arial" w:cs="Arial"/>
        <w:sz w:val="16"/>
      </w:rPr>
      <w:t>September 1,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A9F35" w14:textId="77777777" w:rsidR="0033487C" w:rsidRDefault="0033487C">
      <w:r>
        <w:separator/>
      </w:r>
    </w:p>
  </w:footnote>
  <w:footnote w:type="continuationSeparator" w:id="0">
    <w:p w14:paraId="1C007EBA" w14:textId="77777777" w:rsidR="0033487C" w:rsidRDefault="00334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BC8"/>
    <w:multiLevelType w:val="hybridMultilevel"/>
    <w:tmpl w:val="36DE3D40"/>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469AB"/>
    <w:multiLevelType w:val="hybridMultilevel"/>
    <w:tmpl w:val="49BC3848"/>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32E28"/>
    <w:multiLevelType w:val="hybridMultilevel"/>
    <w:tmpl w:val="EAD6CFC2"/>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51F3E"/>
    <w:multiLevelType w:val="hybridMultilevel"/>
    <w:tmpl w:val="8966AD6E"/>
    <w:lvl w:ilvl="0" w:tplc="A532E89A">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74753"/>
    <w:multiLevelType w:val="hybridMultilevel"/>
    <w:tmpl w:val="D92284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38CC2B30"/>
    <w:multiLevelType w:val="hybridMultilevel"/>
    <w:tmpl w:val="34C83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CA4F94"/>
    <w:multiLevelType w:val="hybridMultilevel"/>
    <w:tmpl w:val="4FC22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CA0462"/>
    <w:multiLevelType w:val="hybridMultilevel"/>
    <w:tmpl w:val="A07C2E80"/>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6B1038"/>
    <w:multiLevelType w:val="hybridMultilevel"/>
    <w:tmpl w:val="ED6E3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03349A"/>
    <w:multiLevelType w:val="hybridMultilevel"/>
    <w:tmpl w:val="50BA5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E478DE"/>
    <w:multiLevelType w:val="hybridMultilevel"/>
    <w:tmpl w:val="77FC7D8E"/>
    <w:lvl w:ilvl="0" w:tplc="A532E89A">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885885"/>
    <w:multiLevelType w:val="hybridMultilevel"/>
    <w:tmpl w:val="4FB6762A"/>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5"/>
  </w:num>
  <w:num w:numId="6">
    <w:abstractNumId w:val="1"/>
  </w:num>
  <w:num w:numId="7">
    <w:abstractNumId w:val="0"/>
  </w:num>
  <w:num w:numId="8">
    <w:abstractNumId w:val="2"/>
  </w:num>
  <w:num w:numId="9">
    <w:abstractNumId w:val="11"/>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8C4"/>
    <w:rsid w:val="00042735"/>
    <w:rsid w:val="00087C6F"/>
    <w:rsid w:val="001B370D"/>
    <w:rsid w:val="0033487C"/>
    <w:rsid w:val="00655677"/>
    <w:rsid w:val="00666286"/>
    <w:rsid w:val="006F624B"/>
    <w:rsid w:val="008239D2"/>
    <w:rsid w:val="00851910"/>
    <w:rsid w:val="00960A07"/>
    <w:rsid w:val="009B0495"/>
    <w:rsid w:val="00B23970"/>
    <w:rsid w:val="00C87015"/>
    <w:rsid w:val="00D158C4"/>
    <w:rsid w:val="00D50712"/>
    <w:rsid w:val="00D80CA9"/>
    <w:rsid w:val="00D92175"/>
    <w:rsid w:val="00FB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44ED8"/>
  <w15:chartTrackingRefBased/>
  <w15:docId w15:val="{B0C1F3FB-B387-4947-AA87-4F2849C0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60A07"/>
    <w:rPr>
      <w:rFonts w:ascii="Tahoma" w:hAnsi="Tahoma" w:cs="Tahoma"/>
      <w:sz w:val="16"/>
      <w:szCs w:val="16"/>
    </w:rPr>
  </w:style>
  <w:style w:type="character" w:styleId="Hyperlink">
    <w:name w:val="Hyperlink"/>
    <w:rsid w:val="00087C6F"/>
    <w:rPr>
      <w:color w:val="0000FF"/>
      <w:u w:val="single"/>
    </w:rPr>
  </w:style>
  <w:style w:type="character" w:styleId="FollowedHyperlink">
    <w:name w:val="FollowedHyperlink"/>
    <w:uiPriority w:val="99"/>
    <w:semiHidden/>
    <w:unhideWhenUsed/>
    <w:rsid w:val="008519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INCIDENT REPORTS</vt:lpstr>
    </vt:vector>
  </TitlesOfParts>
  <Company>Cabinet Health Services</Company>
  <LinksUpToDate>false</LinksUpToDate>
  <CharactersWithSpaces>13944</CharactersWithSpaces>
  <SharedDoc>false</SharedDoc>
  <HLinks>
    <vt:vector size="78" baseType="variant">
      <vt:variant>
        <vt:i4>3801205</vt:i4>
      </vt:variant>
      <vt:variant>
        <vt:i4>36</vt:i4>
      </vt:variant>
      <vt:variant>
        <vt:i4>0</vt:i4>
      </vt:variant>
      <vt:variant>
        <vt:i4>5</vt:i4>
      </vt:variant>
      <vt:variant>
        <vt:lpwstr>http://www.cdc.gov/</vt:lpwstr>
      </vt:variant>
      <vt:variant>
        <vt:lpwstr/>
      </vt:variant>
      <vt:variant>
        <vt:i4>6815844</vt:i4>
      </vt:variant>
      <vt:variant>
        <vt:i4>33</vt:i4>
      </vt:variant>
      <vt:variant>
        <vt:i4>0</vt:i4>
      </vt:variant>
      <vt:variant>
        <vt:i4>5</vt:i4>
      </vt:variant>
      <vt:variant>
        <vt:lpwstr/>
      </vt:variant>
      <vt:variant>
        <vt:lpwstr>PostExpEmployeeForm</vt:lpwstr>
      </vt:variant>
      <vt:variant>
        <vt:i4>7078006</vt:i4>
      </vt:variant>
      <vt:variant>
        <vt:i4>30</vt:i4>
      </vt:variant>
      <vt:variant>
        <vt:i4>0</vt:i4>
      </vt:variant>
      <vt:variant>
        <vt:i4>5</vt:i4>
      </vt:variant>
      <vt:variant>
        <vt:lpwstr/>
      </vt:variant>
      <vt:variant>
        <vt:lpwstr>PostExpSourceIndividualForm</vt:lpwstr>
      </vt:variant>
      <vt:variant>
        <vt:i4>7667809</vt:i4>
      </vt:variant>
      <vt:variant>
        <vt:i4>27</vt:i4>
      </vt:variant>
      <vt:variant>
        <vt:i4>0</vt:i4>
      </vt:variant>
      <vt:variant>
        <vt:i4>5</vt:i4>
      </vt:variant>
      <vt:variant>
        <vt:lpwstr/>
      </vt:variant>
      <vt:variant>
        <vt:lpwstr>LabForm</vt:lpwstr>
      </vt:variant>
      <vt:variant>
        <vt:i4>8192127</vt:i4>
      </vt:variant>
      <vt:variant>
        <vt:i4>24</vt:i4>
      </vt:variant>
      <vt:variant>
        <vt:i4>0</vt:i4>
      </vt:variant>
      <vt:variant>
        <vt:i4>5</vt:i4>
      </vt:variant>
      <vt:variant>
        <vt:lpwstr/>
      </vt:variant>
      <vt:variant>
        <vt:lpwstr>incident_complaint_form</vt:lpwstr>
      </vt:variant>
      <vt:variant>
        <vt:i4>327704</vt:i4>
      </vt:variant>
      <vt:variant>
        <vt:i4>21</vt:i4>
      </vt:variant>
      <vt:variant>
        <vt:i4>0</vt:i4>
      </vt:variant>
      <vt:variant>
        <vt:i4>5</vt:i4>
      </vt:variant>
      <vt:variant>
        <vt:lpwstr/>
      </vt:variant>
      <vt:variant>
        <vt:lpwstr>FormInstructions</vt:lpwstr>
      </vt:variant>
      <vt:variant>
        <vt:i4>1703940</vt:i4>
      </vt:variant>
      <vt:variant>
        <vt:i4>18</vt:i4>
      </vt:variant>
      <vt:variant>
        <vt:i4>0</vt:i4>
      </vt:variant>
      <vt:variant>
        <vt:i4>5</vt:i4>
      </vt:variant>
      <vt:variant>
        <vt:lpwstr/>
      </vt:variant>
      <vt:variant>
        <vt:lpwstr>Tips</vt:lpwstr>
      </vt:variant>
      <vt:variant>
        <vt:i4>58</vt:i4>
      </vt:variant>
      <vt:variant>
        <vt:i4>15</vt:i4>
      </vt:variant>
      <vt:variant>
        <vt:i4>0</vt:i4>
      </vt:variant>
      <vt:variant>
        <vt:i4>5</vt:i4>
      </vt:variant>
      <vt:variant>
        <vt:lpwstr/>
      </vt:variant>
      <vt:variant>
        <vt:lpwstr>supervisor_responsibility</vt:lpwstr>
      </vt:variant>
      <vt:variant>
        <vt:i4>7995474</vt:i4>
      </vt:variant>
      <vt:variant>
        <vt:i4>12</vt:i4>
      </vt:variant>
      <vt:variant>
        <vt:i4>0</vt:i4>
      </vt:variant>
      <vt:variant>
        <vt:i4>5</vt:i4>
      </vt:variant>
      <vt:variant>
        <vt:lpwstr/>
      </vt:variant>
      <vt:variant>
        <vt:lpwstr>employee_responsibility</vt:lpwstr>
      </vt:variant>
      <vt:variant>
        <vt:i4>7209077</vt:i4>
      </vt:variant>
      <vt:variant>
        <vt:i4>9</vt:i4>
      </vt:variant>
      <vt:variant>
        <vt:i4>0</vt:i4>
      </vt:variant>
      <vt:variant>
        <vt:i4>5</vt:i4>
      </vt:variant>
      <vt:variant>
        <vt:lpwstr/>
      </vt:variant>
      <vt:variant>
        <vt:lpwstr>WhoShoudReport</vt:lpwstr>
      </vt:variant>
      <vt:variant>
        <vt:i4>1179655</vt:i4>
      </vt:variant>
      <vt:variant>
        <vt:i4>6</vt:i4>
      </vt:variant>
      <vt:variant>
        <vt:i4>0</vt:i4>
      </vt:variant>
      <vt:variant>
        <vt:i4>5</vt:i4>
      </vt:variant>
      <vt:variant>
        <vt:lpwstr/>
      </vt:variant>
      <vt:variant>
        <vt:lpwstr>OSHA</vt:lpwstr>
      </vt:variant>
      <vt:variant>
        <vt:i4>1507350</vt:i4>
      </vt:variant>
      <vt:variant>
        <vt:i4>3</vt:i4>
      </vt:variant>
      <vt:variant>
        <vt:i4>0</vt:i4>
      </vt:variant>
      <vt:variant>
        <vt:i4>5</vt:i4>
      </vt:variant>
      <vt:variant>
        <vt:lpwstr/>
      </vt:variant>
      <vt:variant>
        <vt:lpwstr>WhentoReport</vt:lpwstr>
      </vt:variant>
      <vt:variant>
        <vt:i4>1638458</vt:i4>
      </vt:variant>
      <vt:variant>
        <vt:i4>0</vt:i4>
      </vt:variant>
      <vt:variant>
        <vt:i4>0</vt:i4>
      </vt:variant>
      <vt:variant>
        <vt:i4>5</vt:i4>
      </vt:variant>
      <vt:variant>
        <vt:lpwstr/>
      </vt:variant>
      <vt:variant>
        <vt:lpwstr>function_purpose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REPORTS</dc:title>
  <dc:subject/>
  <dc:creator>Kara.Baber</dc:creator>
  <cp:keywords/>
  <cp:lastModifiedBy>92321</cp:lastModifiedBy>
  <cp:revision>2</cp:revision>
  <cp:lastPrinted>2008-06-10T06:31:00Z</cp:lastPrinted>
  <dcterms:created xsi:type="dcterms:W3CDTF">2020-11-18T10:11:00Z</dcterms:created>
  <dcterms:modified xsi:type="dcterms:W3CDTF">2020-11-18T10:11:00Z</dcterms:modified>
</cp:coreProperties>
</file>